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2F1" w:rsidRPr="00555C71" w:rsidRDefault="007C1615" w:rsidP="003152F1">
      <w:pPr>
        <w:rPr>
          <w:b/>
          <w:lang w:val="nl-NL"/>
        </w:rPr>
      </w:pPr>
      <w:r w:rsidRPr="007C1615">
        <w:rPr>
          <w:rFonts w:ascii="Times New Roman" w:hAnsi="Times New Roman" w:cs="Times New Roman"/>
          <w:b/>
          <w:noProof/>
          <w:szCs w:val="28"/>
          <w:lang w:val="nl-NL"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E7C6CB" wp14:editId="72C23D9F">
                <wp:simplePos x="0" y="0"/>
                <wp:positionH relativeFrom="page">
                  <wp:align>right</wp:align>
                </wp:positionH>
                <wp:positionV relativeFrom="page">
                  <wp:posOffset>2635795</wp:posOffset>
                </wp:positionV>
                <wp:extent cx="2381250" cy="2019300"/>
                <wp:effectExtent l="0" t="0" r="0" b="0"/>
                <wp:wrapSquare wrapText="bothSides"/>
                <wp:docPr id="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2019300"/>
                        </a:xfrm>
                        <a:prstGeom prst="rect">
                          <a:avLst/>
                        </a:prstGeom>
                        <a:solidFill>
                          <a:srgbClr val="D3D0CE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5E2A0D" w:rsidRDefault="005E2A0D" w:rsidP="005E2A0D">
                            <w:pPr>
                              <w:pStyle w:val="SidebarSubheadADP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Dat</w:t>
                            </w:r>
                            <w:r w:rsidR="009254BD">
                              <w:rPr>
                                <w:lang w:val="nl-NL"/>
                              </w:rPr>
                              <w:t>a</w:t>
                            </w:r>
                            <w:r>
                              <w:rPr>
                                <w:lang w:val="nl-NL"/>
                              </w:rPr>
                              <w:t xml:space="preserve"> en locatie</w:t>
                            </w:r>
                            <w:r w:rsidR="009254BD">
                              <w:rPr>
                                <w:lang w:val="nl-NL"/>
                              </w:rPr>
                              <w:t>s</w:t>
                            </w:r>
                          </w:p>
                          <w:p w:rsidR="005E2A0D" w:rsidRDefault="009254BD" w:rsidP="005E2A0D">
                            <w:pPr>
                              <w:pStyle w:val="SidebarSubheadADP"/>
                              <w:spacing w:after="0" w:line="240" w:lineRule="auto"/>
                              <w:rPr>
                                <w:b w:val="0"/>
                                <w:color w:val="auto"/>
                                <w:sz w:val="18"/>
                                <w:szCs w:val="18"/>
                                <w:lang w:val="nl-NL"/>
                              </w:rPr>
                            </w:pPr>
                            <w:r>
                              <w:rPr>
                                <w:b w:val="0"/>
                                <w:color w:val="auto"/>
                                <w:sz w:val="18"/>
                                <w:szCs w:val="18"/>
                                <w:lang w:val="nl-NL"/>
                              </w:rPr>
                              <w:t>Dinsdag 6 maart 2018</w:t>
                            </w:r>
                          </w:p>
                          <w:p w:rsidR="005E2A0D" w:rsidRDefault="009254BD" w:rsidP="005E2A0D">
                            <w:pPr>
                              <w:pStyle w:val="SidebarSubheadADP"/>
                              <w:spacing w:after="0" w:line="240" w:lineRule="auto"/>
                              <w:rPr>
                                <w:b w:val="0"/>
                                <w:color w:val="auto"/>
                                <w:sz w:val="18"/>
                                <w:szCs w:val="18"/>
                                <w:lang w:val="nl-NL"/>
                              </w:rPr>
                            </w:pPr>
                            <w:r>
                              <w:rPr>
                                <w:b w:val="0"/>
                                <w:color w:val="auto"/>
                                <w:sz w:val="18"/>
                                <w:szCs w:val="18"/>
                                <w:lang w:val="nl-NL"/>
                              </w:rPr>
                              <w:t>NBC Nieuwegein</w:t>
                            </w:r>
                            <w:r>
                              <w:rPr>
                                <w:b w:val="0"/>
                                <w:color w:val="auto"/>
                                <w:sz w:val="18"/>
                                <w:szCs w:val="18"/>
                                <w:lang w:val="nl-NL"/>
                              </w:rPr>
                              <w:br/>
                            </w:r>
                          </w:p>
                          <w:p w:rsidR="009254BD" w:rsidRDefault="009254BD" w:rsidP="005E2A0D">
                            <w:pPr>
                              <w:pStyle w:val="SidebarSubheadADP"/>
                              <w:spacing w:after="0" w:line="240" w:lineRule="auto"/>
                              <w:rPr>
                                <w:b w:val="0"/>
                                <w:color w:val="auto"/>
                                <w:sz w:val="18"/>
                                <w:szCs w:val="18"/>
                                <w:lang w:val="nl-NL"/>
                              </w:rPr>
                            </w:pPr>
                            <w:r>
                              <w:rPr>
                                <w:b w:val="0"/>
                                <w:color w:val="auto"/>
                                <w:sz w:val="18"/>
                                <w:szCs w:val="18"/>
                                <w:lang w:val="nl-NL"/>
                              </w:rPr>
                              <w:t>Donderdag 29 maart 2018</w:t>
                            </w:r>
                          </w:p>
                          <w:p w:rsidR="009254BD" w:rsidRDefault="009254BD" w:rsidP="005E2A0D">
                            <w:pPr>
                              <w:pStyle w:val="SidebarSubheadADP"/>
                              <w:spacing w:after="0" w:line="240" w:lineRule="auto"/>
                              <w:rPr>
                                <w:b w:val="0"/>
                                <w:color w:val="auto"/>
                                <w:sz w:val="18"/>
                                <w:szCs w:val="18"/>
                                <w:lang w:val="nl-NL"/>
                              </w:rPr>
                            </w:pPr>
                            <w:r>
                              <w:rPr>
                                <w:b w:val="0"/>
                                <w:color w:val="auto"/>
                                <w:sz w:val="18"/>
                                <w:szCs w:val="18"/>
                                <w:lang w:val="nl-NL"/>
                              </w:rPr>
                              <w:t>Grand Hotel Wientjes, Zwolle</w:t>
                            </w:r>
                            <w:r>
                              <w:rPr>
                                <w:b w:val="0"/>
                                <w:color w:val="auto"/>
                                <w:sz w:val="18"/>
                                <w:szCs w:val="18"/>
                                <w:lang w:val="nl-NL"/>
                              </w:rPr>
                              <w:br/>
                            </w:r>
                            <w:r>
                              <w:rPr>
                                <w:b w:val="0"/>
                                <w:color w:val="auto"/>
                                <w:sz w:val="18"/>
                                <w:szCs w:val="18"/>
                                <w:lang w:val="nl-NL"/>
                              </w:rPr>
                              <w:br/>
                              <w:t>Donderdag 19 april 2018</w:t>
                            </w:r>
                          </w:p>
                          <w:p w:rsidR="009254BD" w:rsidRDefault="009254BD" w:rsidP="005E2A0D">
                            <w:pPr>
                              <w:pStyle w:val="SidebarSubheadADP"/>
                              <w:spacing w:after="0" w:line="240" w:lineRule="auto"/>
                              <w:rPr>
                                <w:b w:val="0"/>
                                <w:color w:val="auto"/>
                                <w:sz w:val="18"/>
                                <w:szCs w:val="18"/>
                                <w:lang w:val="nl-NL"/>
                              </w:rPr>
                            </w:pPr>
                            <w:r>
                              <w:rPr>
                                <w:b w:val="0"/>
                                <w:color w:val="auto"/>
                                <w:sz w:val="18"/>
                                <w:szCs w:val="18"/>
                                <w:lang w:val="nl-NL"/>
                              </w:rPr>
                              <w:t>Novotel Brainpark, Rotterdam</w:t>
                            </w:r>
                          </w:p>
                          <w:p w:rsidR="009254BD" w:rsidRDefault="009254BD" w:rsidP="005E2A0D">
                            <w:pPr>
                              <w:pStyle w:val="SidebarSubheadADP"/>
                              <w:spacing w:after="0" w:line="240" w:lineRule="auto"/>
                              <w:rPr>
                                <w:b w:val="0"/>
                                <w:color w:val="auto"/>
                                <w:sz w:val="18"/>
                                <w:szCs w:val="18"/>
                                <w:lang w:val="nl-NL"/>
                              </w:rPr>
                            </w:pPr>
                          </w:p>
                          <w:p w:rsidR="00555C71" w:rsidRDefault="009254BD" w:rsidP="005E2A0D">
                            <w:pPr>
                              <w:pStyle w:val="SidebarSubheadADP"/>
                              <w:spacing w:after="0" w:line="240" w:lineRule="auto"/>
                              <w:rPr>
                                <w:b w:val="0"/>
                                <w:color w:val="auto"/>
                                <w:sz w:val="18"/>
                                <w:szCs w:val="18"/>
                                <w:lang w:val="nl-NL"/>
                              </w:rPr>
                            </w:pPr>
                            <w:r>
                              <w:rPr>
                                <w:b w:val="0"/>
                                <w:color w:val="auto"/>
                                <w:sz w:val="18"/>
                                <w:szCs w:val="18"/>
                                <w:lang w:val="nl-NL"/>
                              </w:rPr>
                              <w:t>Vanaf 12.30 uur ontvangst met lunch</w:t>
                            </w:r>
                            <w:del w:id="0" w:author="Hoekstra, Mirjam (ESI)" w:date="2017-10-19T10:57:00Z">
                              <w:r w:rsidR="00555C71" w:rsidDel="002062FA">
                                <w:rPr>
                                  <w:b w:val="0"/>
                                  <w:color w:val="auto"/>
                                  <w:sz w:val="18"/>
                                  <w:szCs w:val="18"/>
                                  <w:lang w:val="nl-NL"/>
                                </w:rPr>
                                <w:delText>Er kan gekozen worden uit een ochtend of middagsessie:</w:delText>
                              </w:r>
                            </w:del>
                          </w:p>
                          <w:p w:rsidR="005E2A0D" w:rsidDel="002062FA" w:rsidRDefault="005E2A0D" w:rsidP="005E2A0D">
                            <w:pPr>
                              <w:pStyle w:val="SidebarSubheadADP"/>
                              <w:spacing w:after="0" w:line="240" w:lineRule="auto"/>
                              <w:rPr>
                                <w:del w:id="1" w:author="Hoekstra, Mirjam (ESI)" w:date="2017-10-19T10:56:00Z"/>
                                <w:b w:val="0"/>
                                <w:color w:val="auto"/>
                                <w:sz w:val="18"/>
                                <w:szCs w:val="18"/>
                                <w:lang w:val="nl-NL"/>
                              </w:rPr>
                            </w:pPr>
                            <w:del w:id="2" w:author="Hoekstra, Mirjam (ESI)" w:date="2017-10-19T10:56:00Z">
                              <w:r w:rsidDel="002062FA">
                                <w:rPr>
                                  <w:b w:val="0"/>
                                  <w:color w:val="auto"/>
                                  <w:sz w:val="18"/>
                                  <w:szCs w:val="18"/>
                                  <w:lang w:val="nl-NL"/>
                                </w:rPr>
                                <w:delText>9.00</w:delText>
                              </w:r>
                              <w:r w:rsidRPr="00FE38C0" w:rsidDel="002062FA">
                                <w:rPr>
                                  <w:b w:val="0"/>
                                  <w:color w:val="auto"/>
                                  <w:sz w:val="18"/>
                                  <w:szCs w:val="18"/>
                                  <w:lang w:val="nl-NL"/>
                                </w:rPr>
                                <w:delText xml:space="preserve"> – </w:delText>
                              </w:r>
                              <w:r w:rsidDel="002062FA">
                                <w:rPr>
                                  <w:b w:val="0"/>
                                  <w:color w:val="auto"/>
                                  <w:sz w:val="18"/>
                                  <w:szCs w:val="18"/>
                                  <w:lang w:val="nl-NL"/>
                                </w:rPr>
                                <w:delText>12.30</w:delText>
                              </w:r>
                              <w:r w:rsidRPr="00FE38C0" w:rsidDel="002062FA">
                                <w:rPr>
                                  <w:b w:val="0"/>
                                  <w:color w:val="auto"/>
                                  <w:sz w:val="18"/>
                                  <w:szCs w:val="18"/>
                                  <w:lang w:val="nl-NL"/>
                                </w:rPr>
                                <w:delText xml:space="preserve"> uur</w:delText>
                              </w:r>
                              <w:r w:rsidR="00555C71" w:rsidDel="002062FA">
                                <w:rPr>
                                  <w:b w:val="0"/>
                                  <w:color w:val="auto"/>
                                  <w:sz w:val="18"/>
                                  <w:szCs w:val="18"/>
                                  <w:lang w:val="nl-NL"/>
                                </w:rPr>
                                <w:delText xml:space="preserve"> – ochtendsessie</w:delText>
                              </w:r>
                            </w:del>
                          </w:p>
                          <w:p w:rsidR="00555C71" w:rsidRDefault="00555C71" w:rsidP="005E2A0D">
                            <w:pPr>
                              <w:pStyle w:val="SidebarSubheadADP"/>
                              <w:spacing w:after="0" w:line="240" w:lineRule="auto"/>
                              <w:rPr>
                                <w:b w:val="0"/>
                                <w:color w:val="auto"/>
                                <w:sz w:val="18"/>
                                <w:szCs w:val="18"/>
                                <w:lang w:val="nl-NL"/>
                              </w:rPr>
                            </w:pPr>
                            <w:r>
                              <w:rPr>
                                <w:b w:val="0"/>
                                <w:color w:val="auto"/>
                                <w:sz w:val="18"/>
                                <w:szCs w:val="18"/>
                                <w:lang w:val="nl-NL"/>
                              </w:rPr>
                              <w:t>13.30-17.00 uur - middagsessie</w:t>
                            </w:r>
                          </w:p>
                          <w:p w:rsidR="00555C71" w:rsidRPr="00FE38C0" w:rsidRDefault="00555C71" w:rsidP="005E2A0D">
                            <w:pPr>
                              <w:pStyle w:val="SidebarSubheadADP"/>
                              <w:spacing w:after="0" w:line="240" w:lineRule="auto"/>
                              <w:rPr>
                                <w:b w:val="0"/>
                                <w:color w:val="auto"/>
                                <w:sz w:val="18"/>
                                <w:szCs w:val="18"/>
                                <w:lang w:val="nl-NL"/>
                              </w:rPr>
                            </w:pPr>
                          </w:p>
                          <w:p w:rsidR="005E2A0D" w:rsidRPr="00FE38C0" w:rsidRDefault="005E2A0D" w:rsidP="005E2A0D">
                            <w:pPr>
                              <w:pStyle w:val="SidebarSubheadADP"/>
                              <w:spacing w:after="0" w:line="240" w:lineRule="auto"/>
                              <w:rPr>
                                <w:b w:val="0"/>
                                <w:color w:val="auto"/>
                                <w:sz w:val="18"/>
                                <w:szCs w:val="18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E7C6CB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margin-left:136.3pt;margin-top:207.55pt;width:187.5pt;height:159pt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" fillcolor="#d3d0ce" stroked="f">
                <v:textbox inset="14.4pt,14.4pt,14.4pt,14.4pt">
                  <w:txbxContent>
                    <w:p w:rsidR="005E2A0D" w:rsidRDefault="005E2A0D" w:rsidP="005E2A0D">
                      <w:pPr>
                        <w:pStyle w:val="SidebarSubheadADP"/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Dat</w:t>
                      </w:r>
                      <w:r w:rsidR="009254BD">
                        <w:rPr>
                          <w:lang w:val="nl-NL"/>
                        </w:rPr>
                        <w:t>a</w:t>
                      </w:r>
                      <w:r>
                        <w:rPr>
                          <w:lang w:val="nl-NL"/>
                        </w:rPr>
                        <w:t xml:space="preserve"> en locatie</w:t>
                      </w:r>
                      <w:r w:rsidR="009254BD">
                        <w:rPr>
                          <w:lang w:val="nl-NL"/>
                        </w:rPr>
                        <w:t>s</w:t>
                      </w:r>
                    </w:p>
                    <w:p w:rsidR="005E2A0D" w:rsidRDefault="009254BD" w:rsidP="005E2A0D">
                      <w:pPr>
                        <w:pStyle w:val="SidebarSubheadADP"/>
                        <w:spacing w:after="0" w:line="240" w:lineRule="auto"/>
                        <w:rPr>
                          <w:b w:val="0"/>
                          <w:color w:val="auto"/>
                          <w:sz w:val="18"/>
                          <w:szCs w:val="18"/>
                          <w:lang w:val="nl-NL"/>
                        </w:rPr>
                      </w:pPr>
                      <w:r>
                        <w:rPr>
                          <w:b w:val="0"/>
                          <w:color w:val="auto"/>
                          <w:sz w:val="18"/>
                          <w:szCs w:val="18"/>
                          <w:lang w:val="nl-NL"/>
                        </w:rPr>
                        <w:t>Dinsdag 6 maart 2018</w:t>
                      </w:r>
                    </w:p>
                    <w:p w:rsidR="005E2A0D" w:rsidRDefault="009254BD" w:rsidP="005E2A0D">
                      <w:pPr>
                        <w:pStyle w:val="SidebarSubheadADP"/>
                        <w:spacing w:after="0" w:line="240" w:lineRule="auto"/>
                        <w:rPr>
                          <w:b w:val="0"/>
                          <w:color w:val="auto"/>
                          <w:sz w:val="18"/>
                          <w:szCs w:val="18"/>
                          <w:lang w:val="nl-NL"/>
                        </w:rPr>
                      </w:pPr>
                      <w:r>
                        <w:rPr>
                          <w:b w:val="0"/>
                          <w:color w:val="auto"/>
                          <w:sz w:val="18"/>
                          <w:szCs w:val="18"/>
                          <w:lang w:val="nl-NL"/>
                        </w:rPr>
                        <w:t>NBC Nieuwegein</w:t>
                      </w:r>
                      <w:r>
                        <w:rPr>
                          <w:b w:val="0"/>
                          <w:color w:val="auto"/>
                          <w:sz w:val="18"/>
                          <w:szCs w:val="18"/>
                          <w:lang w:val="nl-NL"/>
                        </w:rPr>
                        <w:br/>
                      </w:r>
                    </w:p>
                    <w:p w:rsidR="009254BD" w:rsidRDefault="009254BD" w:rsidP="005E2A0D">
                      <w:pPr>
                        <w:pStyle w:val="SidebarSubheadADP"/>
                        <w:spacing w:after="0" w:line="240" w:lineRule="auto"/>
                        <w:rPr>
                          <w:b w:val="0"/>
                          <w:color w:val="auto"/>
                          <w:sz w:val="18"/>
                          <w:szCs w:val="18"/>
                          <w:lang w:val="nl-NL"/>
                        </w:rPr>
                      </w:pPr>
                      <w:r>
                        <w:rPr>
                          <w:b w:val="0"/>
                          <w:color w:val="auto"/>
                          <w:sz w:val="18"/>
                          <w:szCs w:val="18"/>
                          <w:lang w:val="nl-NL"/>
                        </w:rPr>
                        <w:t>Donderdag 29 maart 2018</w:t>
                      </w:r>
                    </w:p>
                    <w:p w:rsidR="009254BD" w:rsidRDefault="009254BD" w:rsidP="005E2A0D">
                      <w:pPr>
                        <w:pStyle w:val="SidebarSubheadADP"/>
                        <w:spacing w:after="0" w:line="240" w:lineRule="auto"/>
                        <w:rPr>
                          <w:b w:val="0"/>
                          <w:color w:val="auto"/>
                          <w:sz w:val="18"/>
                          <w:szCs w:val="18"/>
                          <w:lang w:val="nl-NL"/>
                        </w:rPr>
                      </w:pPr>
                      <w:r>
                        <w:rPr>
                          <w:b w:val="0"/>
                          <w:color w:val="auto"/>
                          <w:sz w:val="18"/>
                          <w:szCs w:val="18"/>
                          <w:lang w:val="nl-NL"/>
                        </w:rPr>
                        <w:t>Grand Hotel Wientjes, Zwolle</w:t>
                      </w:r>
                      <w:r>
                        <w:rPr>
                          <w:b w:val="0"/>
                          <w:color w:val="auto"/>
                          <w:sz w:val="18"/>
                          <w:szCs w:val="18"/>
                          <w:lang w:val="nl-NL"/>
                        </w:rPr>
                        <w:br/>
                      </w:r>
                      <w:r>
                        <w:rPr>
                          <w:b w:val="0"/>
                          <w:color w:val="auto"/>
                          <w:sz w:val="18"/>
                          <w:szCs w:val="18"/>
                          <w:lang w:val="nl-NL"/>
                        </w:rPr>
                        <w:br/>
                        <w:t>Donderdag 19 april 2018</w:t>
                      </w:r>
                    </w:p>
                    <w:p w:rsidR="009254BD" w:rsidRDefault="009254BD" w:rsidP="005E2A0D">
                      <w:pPr>
                        <w:pStyle w:val="SidebarSubheadADP"/>
                        <w:spacing w:after="0" w:line="240" w:lineRule="auto"/>
                        <w:rPr>
                          <w:b w:val="0"/>
                          <w:color w:val="auto"/>
                          <w:sz w:val="18"/>
                          <w:szCs w:val="18"/>
                          <w:lang w:val="nl-NL"/>
                        </w:rPr>
                      </w:pPr>
                      <w:r>
                        <w:rPr>
                          <w:b w:val="0"/>
                          <w:color w:val="auto"/>
                          <w:sz w:val="18"/>
                          <w:szCs w:val="18"/>
                          <w:lang w:val="nl-NL"/>
                        </w:rPr>
                        <w:t>Novotel Brainpark, Rotterdam</w:t>
                      </w:r>
                    </w:p>
                    <w:p w:rsidR="009254BD" w:rsidRDefault="009254BD" w:rsidP="005E2A0D">
                      <w:pPr>
                        <w:pStyle w:val="SidebarSubheadADP"/>
                        <w:spacing w:after="0" w:line="240" w:lineRule="auto"/>
                        <w:rPr>
                          <w:b w:val="0"/>
                          <w:color w:val="auto"/>
                          <w:sz w:val="18"/>
                          <w:szCs w:val="18"/>
                          <w:lang w:val="nl-NL"/>
                        </w:rPr>
                      </w:pPr>
                    </w:p>
                    <w:p w:rsidR="00555C71" w:rsidRDefault="009254BD" w:rsidP="005E2A0D">
                      <w:pPr>
                        <w:pStyle w:val="SidebarSubheadADP"/>
                        <w:spacing w:after="0" w:line="240" w:lineRule="auto"/>
                        <w:rPr>
                          <w:b w:val="0"/>
                          <w:color w:val="auto"/>
                          <w:sz w:val="18"/>
                          <w:szCs w:val="18"/>
                          <w:lang w:val="nl-NL"/>
                        </w:rPr>
                      </w:pPr>
                      <w:r>
                        <w:rPr>
                          <w:b w:val="0"/>
                          <w:color w:val="auto"/>
                          <w:sz w:val="18"/>
                          <w:szCs w:val="18"/>
                          <w:lang w:val="nl-NL"/>
                        </w:rPr>
                        <w:t>Vanaf 12.30 uur ontvangst met lunch</w:t>
                      </w:r>
                      <w:del w:id="3" w:author="Hoekstra, Mirjam (ESI)" w:date="2017-10-19T10:57:00Z">
                        <w:r w:rsidR="00555C71" w:rsidDel="002062FA">
                          <w:rPr>
                            <w:b w:val="0"/>
                            <w:color w:val="auto"/>
                            <w:sz w:val="18"/>
                            <w:szCs w:val="18"/>
                            <w:lang w:val="nl-NL"/>
                          </w:rPr>
                          <w:delText>Er kan gekozen worden uit een ochtend of middagsessie:</w:delText>
                        </w:r>
                      </w:del>
                    </w:p>
                    <w:p w:rsidR="005E2A0D" w:rsidDel="002062FA" w:rsidRDefault="005E2A0D" w:rsidP="005E2A0D">
                      <w:pPr>
                        <w:pStyle w:val="SidebarSubheadADP"/>
                        <w:spacing w:after="0" w:line="240" w:lineRule="auto"/>
                        <w:rPr>
                          <w:del w:id="4" w:author="Hoekstra, Mirjam (ESI)" w:date="2017-10-19T10:56:00Z"/>
                          <w:b w:val="0"/>
                          <w:color w:val="auto"/>
                          <w:sz w:val="18"/>
                          <w:szCs w:val="18"/>
                          <w:lang w:val="nl-NL"/>
                        </w:rPr>
                      </w:pPr>
                      <w:del w:id="5" w:author="Hoekstra, Mirjam (ESI)" w:date="2017-10-19T10:56:00Z">
                        <w:r w:rsidDel="002062FA">
                          <w:rPr>
                            <w:b w:val="0"/>
                            <w:color w:val="auto"/>
                            <w:sz w:val="18"/>
                            <w:szCs w:val="18"/>
                            <w:lang w:val="nl-NL"/>
                          </w:rPr>
                          <w:delText>9.00</w:delText>
                        </w:r>
                        <w:r w:rsidRPr="00FE38C0" w:rsidDel="002062FA">
                          <w:rPr>
                            <w:b w:val="0"/>
                            <w:color w:val="auto"/>
                            <w:sz w:val="18"/>
                            <w:szCs w:val="18"/>
                            <w:lang w:val="nl-NL"/>
                          </w:rPr>
                          <w:delText xml:space="preserve"> – </w:delText>
                        </w:r>
                        <w:r w:rsidDel="002062FA">
                          <w:rPr>
                            <w:b w:val="0"/>
                            <w:color w:val="auto"/>
                            <w:sz w:val="18"/>
                            <w:szCs w:val="18"/>
                            <w:lang w:val="nl-NL"/>
                          </w:rPr>
                          <w:delText>12.30</w:delText>
                        </w:r>
                        <w:r w:rsidRPr="00FE38C0" w:rsidDel="002062FA">
                          <w:rPr>
                            <w:b w:val="0"/>
                            <w:color w:val="auto"/>
                            <w:sz w:val="18"/>
                            <w:szCs w:val="18"/>
                            <w:lang w:val="nl-NL"/>
                          </w:rPr>
                          <w:delText xml:space="preserve"> uur</w:delText>
                        </w:r>
                        <w:r w:rsidR="00555C71" w:rsidDel="002062FA">
                          <w:rPr>
                            <w:b w:val="0"/>
                            <w:color w:val="auto"/>
                            <w:sz w:val="18"/>
                            <w:szCs w:val="18"/>
                            <w:lang w:val="nl-NL"/>
                          </w:rPr>
                          <w:delText xml:space="preserve"> – ochtendsessie</w:delText>
                        </w:r>
                      </w:del>
                    </w:p>
                    <w:p w:rsidR="00555C71" w:rsidRDefault="00555C71" w:rsidP="005E2A0D">
                      <w:pPr>
                        <w:pStyle w:val="SidebarSubheadADP"/>
                        <w:spacing w:after="0" w:line="240" w:lineRule="auto"/>
                        <w:rPr>
                          <w:b w:val="0"/>
                          <w:color w:val="auto"/>
                          <w:sz w:val="18"/>
                          <w:szCs w:val="18"/>
                          <w:lang w:val="nl-NL"/>
                        </w:rPr>
                      </w:pPr>
                      <w:r>
                        <w:rPr>
                          <w:b w:val="0"/>
                          <w:color w:val="auto"/>
                          <w:sz w:val="18"/>
                          <w:szCs w:val="18"/>
                          <w:lang w:val="nl-NL"/>
                        </w:rPr>
                        <w:t>13.30-17.00 uur - middagsessie</w:t>
                      </w:r>
                    </w:p>
                    <w:p w:rsidR="00555C71" w:rsidRPr="00FE38C0" w:rsidRDefault="00555C71" w:rsidP="005E2A0D">
                      <w:pPr>
                        <w:pStyle w:val="SidebarSubheadADP"/>
                        <w:spacing w:after="0" w:line="240" w:lineRule="auto"/>
                        <w:rPr>
                          <w:b w:val="0"/>
                          <w:color w:val="auto"/>
                          <w:sz w:val="18"/>
                          <w:szCs w:val="18"/>
                          <w:lang w:val="nl-NL"/>
                        </w:rPr>
                      </w:pPr>
                    </w:p>
                    <w:p w:rsidR="005E2A0D" w:rsidRPr="00FE38C0" w:rsidRDefault="005E2A0D" w:rsidP="005E2A0D">
                      <w:pPr>
                        <w:pStyle w:val="SidebarSubheadADP"/>
                        <w:spacing w:after="0" w:line="240" w:lineRule="auto"/>
                        <w:rPr>
                          <w:b w:val="0"/>
                          <w:color w:val="auto"/>
                          <w:sz w:val="18"/>
                          <w:szCs w:val="18"/>
                          <w:lang w:val="nl-NL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3152F1" w:rsidRPr="00555C71">
        <w:rPr>
          <w:b/>
          <w:lang w:val="nl-NL"/>
        </w:rPr>
        <w:t xml:space="preserve">Vanaf 25 mei 2018 hebben we allemaal te maken met de AVG/GDPR de nieuwe Europese privacywetgeving. Maar wat betekent deze ingrijpende wijziging voor uw bedrijf? Welke processen en werkstromen moeten worden aangepast. Moet u wel of geen PIA (privacy impact analyse ) doen? </w:t>
      </w:r>
    </w:p>
    <w:p w:rsidR="003152F1" w:rsidRPr="00555C71" w:rsidRDefault="003152F1" w:rsidP="003152F1">
      <w:pPr>
        <w:rPr>
          <w:b/>
          <w:lang w:val="nl-NL"/>
        </w:rPr>
      </w:pPr>
      <w:r w:rsidRPr="00555C71">
        <w:rPr>
          <w:b/>
          <w:lang w:val="nl-NL"/>
        </w:rPr>
        <w:t xml:space="preserve">Juist als HR- en salarisprofessional heeft u te maken met privacy gevoelige gegevens. Maar wat mag u nu wel wat niet vastleggen? Op basis van welke grondslag? En hoe lang mag u dat dan bewaren? </w:t>
      </w:r>
    </w:p>
    <w:p w:rsidR="007C1615" w:rsidRPr="00555C71" w:rsidRDefault="007C1615" w:rsidP="003152F1">
      <w:pPr>
        <w:rPr>
          <w:lang w:val="nl-NL"/>
        </w:rPr>
      </w:pPr>
    </w:p>
    <w:p w:rsidR="007C1615" w:rsidRPr="00555C71" w:rsidRDefault="007C1615" w:rsidP="007C1615">
      <w:pPr>
        <w:rPr>
          <w:lang w:val="nl-NL"/>
        </w:rPr>
      </w:pPr>
      <w:r w:rsidRPr="00555C71">
        <w:rPr>
          <w:lang w:val="nl-NL"/>
        </w:rPr>
        <w:t xml:space="preserve">Na dit seminar weet u wat (bijzondere) persoonsgegevens zijn en wat de rol van de betrokkene, verantwoordelijke en bewerker is. </w:t>
      </w:r>
    </w:p>
    <w:p w:rsidR="000A1DB5" w:rsidRDefault="000A1DB5" w:rsidP="000A1DB5">
      <w:pPr>
        <w:rPr>
          <w:lang w:val="nl-NL"/>
        </w:rPr>
      </w:pPr>
    </w:p>
    <w:p w:rsidR="00D15E30" w:rsidRPr="004B7E28" w:rsidRDefault="00736887" w:rsidP="004B7E28">
      <w:pPr>
        <w:rPr>
          <w:rStyle w:val="Zwaar"/>
          <w:rFonts w:eastAsia="Times New Roman" w:cs="Times New Roman"/>
          <w:b w:val="0"/>
          <w:bCs w:val="0"/>
          <w:sz w:val="28"/>
          <w:szCs w:val="28"/>
          <w:lang w:val="nl-NL" w:eastAsia="en-US"/>
        </w:rPr>
      </w:pPr>
      <w:r w:rsidRPr="004B7E28">
        <w:rPr>
          <w:b/>
          <w:noProof/>
          <w:sz w:val="28"/>
          <w:szCs w:val="28"/>
          <w:lang w:val="nl-NL" w:eastAsia="nl-N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8E577CB" wp14:editId="16319053">
                <wp:simplePos x="0" y="0"/>
                <wp:positionH relativeFrom="margin">
                  <wp:posOffset>-5715</wp:posOffset>
                </wp:positionH>
                <wp:positionV relativeFrom="topMargin">
                  <wp:align>bottom</wp:align>
                </wp:positionV>
                <wp:extent cx="6827520" cy="548640"/>
                <wp:effectExtent l="0" t="0" r="11430" b="381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2752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/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4E61" w:rsidRDefault="00A5491F" w:rsidP="002408C1">
                            <w:pPr>
                              <w:rPr>
                                <w:b/>
                                <w:sz w:val="56"/>
                                <w:szCs w:val="56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  <w:lang w:val="nl-NL"/>
                              </w:rPr>
                              <w:t>Update Privacywetgeving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577CB" id="Text Box 31" o:spid="_x0000_s1027" type="#_x0000_t202" style="position:absolute;margin-left:-.45pt;margin-top:0;width:537.6pt;height:43.2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" filled="f" stroked="f">
                <v:path arrowok="t"/>
                <v:textbox inset="0,0,0,0">
                  <w:txbxContent>
                    <w:p w:rsidR="00554E61" w:rsidRDefault="00A5491F" w:rsidP="002408C1">
                      <w:pPr>
                        <w:rPr>
                          <w:b/>
                          <w:sz w:val="56"/>
                          <w:szCs w:val="56"/>
                          <w:lang w:val="nl-NL"/>
                        </w:rPr>
                      </w:pPr>
                      <w:r>
                        <w:rPr>
                          <w:b/>
                          <w:sz w:val="56"/>
                          <w:szCs w:val="56"/>
                          <w:lang w:val="nl-NL"/>
                        </w:rPr>
                        <w:t>Update Privacywetgeving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D15E30" w:rsidRPr="004B7E28">
        <w:rPr>
          <w:b/>
          <w:sz w:val="28"/>
          <w:szCs w:val="28"/>
          <w:lang w:val="nl-NL"/>
        </w:rPr>
        <w:t>Doelgroep</w:t>
      </w:r>
    </w:p>
    <w:p w:rsidR="00521673" w:rsidRDefault="004B7E28" w:rsidP="00165465">
      <w:pPr>
        <w:autoSpaceDE w:val="0"/>
        <w:autoSpaceDN w:val="0"/>
        <w:adjustRightInd w:val="0"/>
        <w:spacing w:line="276" w:lineRule="auto"/>
        <w:rPr>
          <w:lang w:val="nl-NL"/>
        </w:rPr>
      </w:pPr>
      <w:r w:rsidRPr="004B7E28">
        <w:rPr>
          <w:lang w:val="nl-NL"/>
        </w:rPr>
        <w:t xml:space="preserve">Dit seminar is bedoeld voor iedereen </w:t>
      </w:r>
      <w:r w:rsidR="00DD4E85">
        <w:rPr>
          <w:lang w:val="nl-NL"/>
        </w:rPr>
        <w:t>die verantwoordelijk is voor het vastleggen en verzamelen van personeelsgegevens</w:t>
      </w:r>
    </w:p>
    <w:p w:rsidR="004B7E28" w:rsidRDefault="004B7E28" w:rsidP="00165465">
      <w:pPr>
        <w:autoSpaceDE w:val="0"/>
        <w:autoSpaceDN w:val="0"/>
        <w:adjustRightInd w:val="0"/>
        <w:spacing w:line="276" w:lineRule="auto"/>
        <w:rPr>
          <w:lang w:val="nl-NL"/>
        </w:rPr>
      </w:pPr>
    </w:p>
    <w:p w:rsidR="007C1615" w:rsidRDefault="00DF25C1" w:rsidP="00555C71">
      <w:pPr>
        <w:pStyle w:val="Kop2"/>
        <w:spacing w:line="240" w:lineRule="auto"/>
      </w:pPr>
      <w:proofErr w:type="spellStart"/>
      <w:r>
        <w:t>P</w:t>
      </w:r>
      <w:r w:rsidR="007C1615">
        <w:t>rogramma</w:t>
      </w:r>
      <w:proofErr w:type="spellEnd"/>
      <w:r w:rsidR="007C1615">
        <w:t xml:space="preserve">: </w:t>
      </w:r>
    </w:p>
    <w:p w:rsidR="007C1615" w:rsidRPr="007C1615" w:rsidRDefault="007C1615" w:rsidP="007C1615">
      <w:pPr>
        <w:numPr>
          <w:ilvl w:val="0"/>
          <w:numId w:val="29"/>
        </w:numPr>
        <w:spacing w:after="160" w:line="259" w:lineRule="auto"/>
        <w:contextualSpacing/>
        <w:rPr>
          <w:rFonts w:ascii="Calibri" w:eastAsia="Calibri" w:hAnsi="Calibri" w:cs="Times New Roman"/>
          <w:color w:val="auto"/>
          <w:sz w:val="22"/>
          <w:szCs w:val="22"/>
          <w:lang w:val="nl-NL" w:eastAsia="en-US"/>
        </w:rPr>
      </w:pPr>
      <w:r w:rsidRPr="007C1615">
        <w:rPr>
          <w:rFonts w:ascii="Calibri" w:eastAsia="Calibri" w:hAnsi="Calibri" w:cs="Times New Roman"/>
          <w:color w:val="auto"/>
          <w:sz w:val="22"/>
          <w:szCs w:val="22"/>
          <w:lang w:val="nl-NL" w:eastAsia="en-US"/>
        </w:rPr>
        <w:t>Inleiding in privacy wetgeving</w:t>
      </w:r>
    </w:p>
    <w:p w:rsidR="007C1615" w:rsidRPr="007C1615" w:rsidRDefault="007C1615" w:rsidP="007C1615">
      <w:pPr>
        <w:numPr>
          <w:ilvl w:val="1"/>
          <w:numId w:val="29"/>
        </w:numPr>
        <w:spacing w:after="160" w:line="259" w:lineRule="auto"/>
        <w:contextualSpacing/>
        <w:rPr>
          <w:rFonts w:ascii="Calibri" w:eastAsia="Calibri" w:hAnsi="Calibri" w:cs="Times New Roman"/>
          <w:color w:val="auto"/>
          <w:sz w:val="22"/>
          <w:szCs w:val="22"/>
          <w:lang w:val="nl-NL" w:eastAsia="en-US"/>
        </w:rPr>
      </w:pPr>
      <w:r w:rsidRPr="007C1615">
        <w:rPr>
          <w:rFonts w:ascii="Calibri" w:eastAsia="Calibri" w:hAnsi="Calibri" w:cs="Times New Roman"/>
          <w:color w:val="auto"/>
          <w:sz w:val="22"/>
          <w:szCs w:val="22"/>
          <w:lang w:val="nl-NL" w:eastAsia="en-US"/>
        </w:rPr>
        <w:t>(bijzondere) persoonsgegevens, betrokkene, verantwoordelijke, bewerker</w:t>
      </w:r>
    </w:p>
    <w:p w:rsidR="007C1615" w:rsidRPr="007C1615" w:rsidRDefault="007C1615" w:rsidP="007C1615">
      <w:pPr>
        <w:numPr>
          <w:ilvl w:val="0"/>
          <w:numId w:val="29"/>
        </w:numPr>
        <w:spacing w:after="160" w:line="259" w:lineRule="auto"/>
        <w:contextualSpacing/>
        <w:rPr>
          <w:rFonts w:ascii="Calibri" w:eastAsia="Calibri" w:hAnsi="Calibri" w:cs="Times New Roman"/>
          <w:color w:val="auto"/>
          <w:sz w:val="22"/>
          <w:szCs w:val="22"/>
          <w:lang w:val="nl-NL" w:eastAsia="en-US"/>
        </w:rPr>
      </w:pPr>
      <w:r w:rsidRPr="007C1615">
        <w:rPr>
          <w:rFonts w:ascii="Calibri" w:eastAsia="Calibri" w:hAnsi="Calibri" w:cs="Times New Roman"/>
          <w:color w:val="auto"/>
          <w:sz w:val="22"/>
          <w:szCs w:val="22"/>
          <w:lang w:val="nl-NL" w:eastAsia="en-US"/>
        </w:rPr>
        <w:t xml:space="preserve">Wat zijn de rechtmatige grondslagen op grond waarvan u de gegevens mag vastleggen? </w:t>
      </w:r>
    </w:p>
    <w:p w:rsidR="007C1615" w:rsidRPr="007C1615" w:rsidRDefault="007C1615" w:rsidP="007C1615">
      <w:pPr>
        <w:numPr>
          <w:ilvl w:val="0"/>
          <w:numId w:val="29"/>
        </w:numPr>
        <w:spacing w:after="160" w:line="259" w:lineRule="auto"/>
        <w:contextualSpacing/>
        <w:rPr>
          <w:rFonts w:ascii="Calibri" w:eastAsia="Calibri" w:hAnsi="Calibri" w:cs="Times New Roman"/>
          <w:color w:val="auto"/>
          <w:sz w:val="22"/>
          <w:szCs w:val="22"/>
          <w:lang w:val="nl-NL" w:eastAsia="en-US"/>
        </w:rPr>
      </w:pPr>
      <w:r w:rsidRPr="007C1615">
        <w:rPr>
          <w:rFonts w:ascii="Calibri" w:eastAsia="Calibri" w:hAnsi="Calibri" w:cs="Times New Roman"/>
          <w:color w:val="auto"/>
          <w:sz w:val="22"/>
          <w:szCs w:val="22"/>
          <w:lang w:val="nl-NL" w:eastAsia="en-US"/>
        </w:rPr>
        <w:t xml:space="preserve">Meldplicht datalekken </w:t>
      </w:r>
    </w:p>
    <w:p w:rsidR="007C1615" w:rsidRPr="007C1615" w:rsidRDefault="007C1615" w:rsidP="007C1615">
      <w:pPr>
        <w:numPr>
          <w:ilvl w:val="0"/>
          <w:numId w:val="29"/>
        </w:numPr>
        <w:spacing w:after="160" w:line="259" w:lineRule="auto"/>
        <w:contextualSpacing/>
        <w:rPr>
          <w:rFonts w:ascii="Calibri" w:eastAsia="Calibri" w:hAnsi="Calibri" w:cs="Times New Roman"/>
          <w:color w:val="auto"/>
          <w:sz w:val="22"/>
          <w:szCs w:val="22"/>
          <w:lang w:val="nl-NL" w:eastAsia="en-US"/>
        </w:rPr>
      </w:pPr>
      <w:r w:rsidRPr="007C1615">
        <w:rPr>
          <w:rFonts w:ascii="Calibri" w:eastAsia="Calibri" w:hAnsi="Calibri" w:cs="Times New Roman"/>
          <w:color w:val="auto"/>
          <w:sz w:val="22"/>
          <w:szCs w:val="22"/>
          <w:lang w:val="nl-NL" w:eastAsia="en-US"/>
        </w:rPr>
        <w:t xml:space="preserve">Wat mag u vastleggen bij ziekte van de werknemer? </w:t>
      </w:r>
    </w:p>
    <w:p w:rsidR="007C1615" w:rsidRPr="007C1615" w:rsidRDefault="007C1615" w:rsidP="007C1615">
      <w:pPr>
        <w:numPr>
          <w:ilvl w:val="0"/>
          <w:numId w:val="29"/>
        </w:numPr>
        <w:spacing w:after="160" w:line="259" w:lineRule="auto"/>
        <w:contextualSpacing/>
        <w:rPr>
          <w:rFonts w:ascii="Calibri" w:eastAsia="Calibri" w:hAnsi="Calibri" w:cs="Times New Roman"/>
          <w:color w:val="auto"/>
          <w:sz w:val="22"/>
          <w:szCs w:val="22"/>
          <w:lang w:val="nl-NL" w:eastAsia="en-US"/>
        </w:rPr>
      </w:pPr>
      <w:r w:rsidRPr="007C1615">
        <w:rPr>
          <w:rFonts w:ascii="Calibri" w:eastAsia="Calibri" w:hAnsi="Calibri" w:cs="Times New Roman"/>
          <w:color w:val="auto"/>
          <w:sz w:val="22"/>
          <w:szCs w:val="22"/>
          <w:lang w:val="nl-NL" w:eastAsia="en-US"/>
        </w:rPr>
        <w:t xml:space="preserve">Wat wijzigt er precies met de AVG? </w:t>
      </w:r>
    </w:p>
    <w:p w:rsidR="007C1615" w:rsidRPr="007C1615" w:rsidRDefault="007C1615" w:rsidP="007C1615">
      <w:pPr>
        <w:numPr>
          <w:ilvl w:val="0"/>
          <w:numId w:val="29"/>
        </w:numPr>
        <w:spacing w:after="160" w:line="259" w:lineRule="auto"/>
        <w:contextualSpacing/>
        <w:rPr>
          <w:rFonts w:ascii="Calibri" w:eastAsia="Calibri" w:hAnsi="Calibri" w:cs="Times New Roman"/>
          <w:color w:val="auto"/>
          <w:sz w:val="22"/>
          <w:szCs w:val="22"/>
          <w:lang w:val="nl-NL" w:eastAsia="en-US"/>
        </w:rPr>
      </w:pPr>
      <w:r w:rsidRPr="007C1615">
        <w:rPr>
          <w:rFonts w:ascii="Calibri" w:eastAsia="Calibri" w:hAnsi="Calibri" w:cs="Times New Roman"/>
          <w:color w:val="auto"/>
          <w:sz w:val="22"/>
          <w:szCs w:val="22"/>
          <w:lang w:val="nl-NL" w:eastAsia="en-US"/>
        </w:rPr>
        <w:t>Organisatorische maatregelen om te voldoen aan de AVG</w:t>
      </w:r>
    </w:p>
    <w:p w:rsidR="007C1615" w:rsidRPr="007C1615" w:rsidRDefault="007C1615" w:rsidP="007C1615">
      <w:pPr>
        <w:numPr>
          <w:ilvl w:val="1"/>
          <w:numId w:val="29"/>
        </w:numPr>
        <w:spacing w:after="160" w:line="259" w:lineRule="auto"/>
        <w:contextualSpacing/>
        <w:rPr>
          <w:rFonts w:ascii="Calibri" w:eastAsia="Calibri" w:hAnsi="Calibri" w:cs="Times New Roman"/>
          <w:color w:val="auto"/>
          <w:sz w:val="22"/>
          <w:szCs w:val="22"/>
          <w:lang w:val="nl-NL" w:eastAsia="en-US"/>
        </w:rPr>
      </w:pPr>
      <w:r w:rsidRPr="007C1615">
        <w:rPr>
          <w:rFonts w:ascii="Calibri" w:eastAsia="Calibri" w:hAnsi="Calibri" w:cs="Times New Roman"/>
          <w:color w:val="auto"/>
          <w:sz w:val="22"/>
          <w:szCs w:val="22"/>
          <w:lang w:val="nl-NL" w:eastAsia="en-US"/>
        </w:rPr>
        <w:t>Uw werknemers hebben recht op inzage</w:t>
      </w:r>
    </w:p>
    <w:p w:rsidR="007C1615" w:rsidRPr="007C1615" w:rsidRDefault="007C1615" w:rsidP="007C1615">
      <w:pPr>
        <w:numPr>
          <w:ilvl w:val="1"/>
          <w:numId w:val="29"/>
        </w:numPr>
        <w:spacing w:after="160" w:line="259" w:lineRule="auto"/>
        <w:contextualSpacing/>
        <w:rPr>
          <w:rFonts w:ascii="Calibri" w:eastAsia="Calibri" w:hAnsi="Calibri" w:cs="Times New Roman"/>
          <w:color w:val="auto"/>
          <w:sz w:val="22"/>
          <w:szCs w:val="22"/>
          <w:lang w:val="nl-NL" w:eastAsia="en-US"/>
        </w:rPr>
      </w:pPr>
      <w:r w:rsidRPr="007C1615">
        <w:rPr>
          <w:rFonts w:ascii="Calibri" w:eastAsia="Calibri" w:hAnsi="Calibri" w:cs="Times New Roman"/>
          <w:color w:val="auto"/>
          <w:sz w:val="22"/>
          <w:szCs w:val="22"/>
          <w:lang w:val="nl-NL" w:eastAsia="en-US"/>
        </w:rPr>
        <w:t xml:space="preserve">Wat betekent het recht om vergeten te worden voor uw organisatie? </w:t>
      </w:r>
    </w:p>
    <w:p w:rsidR="007C1615" w:rsidRPr="007C1615" w:rsidRDefault="007C1615" w:rsidP="007C1615">
      <w:pPr>
        <w:numPr>
          <w:ilvl w:val="1"/>
          <w:numId w:val="29"/>
        </w:numPr>
        <w:spacing w:after="160" w:line="259" w:lineRule="auto"/>
        <w:contextualSpacing/>
        <w:rPr>
          <w:rFonts w:ascii="Calibri" w:eastAsia="Calibri" w:hAnsi="Calibri" w:cs="Times New Roman"/>
          <w:color w:val="auto"/>
          <w:sz w:val="22"/>
          <w:szCs w:val="22"/>
          <w:lang w:val="nl-NL" w:eastAsia="en-US"/>
        </w:rPr>
      </w:pPr>
      <w:r w:rsidRPr="007C1615">
        <w:rPr>
          <w:rFonts w:ascii="Calibri" w:eastAsia="Calibri" w:hAnsi="Calibri" w:cs="Times New Roman"/>
          <w:color w:val="auto"/>
          <w:sz w:val="22"/>
          <w:szCs w:val="22"/>
          <w:lang w:val="nl-NL" w:eastAsia="en-US"/>
        </w:rPr>
        <w:t xml:space="preserve">Welke verantwoordelijkheden heeft u m.b.t. beveiliging? </w:t>
      </w:r>
    </w:p>
    <w:p w:rsidR="002612D3" w:rsidRPr="00CA0600" w:rsidRDefault="00DF25C1" w:rsidP="00864F8A">
      <w:pPr>
        <w:rPr>
          <w:b/>
          <w:color w:val="000000"/>
          <w:sz w:val="28"/>
          <w:szCs w:val="28"/>
          <w:lang w:val="nl-NL"/>
        </w:rPr>
      </w:pPr>
      <w:r>
        <w:rPr>
          <w:b/>
          <w:color w:val="000000"/>
          <w:sz w:val="28"/>
          <w:szCs w:val="28"/>
          <w:lang w:val="nl-NL"/>
        </w:rPr>
        <w:br/>
      </w:r>
      <w:r w:rsidR="002612D3" w:rsidRPr="00CA0600">
        <w:rPr>
          <w:b/>
          <w:color w:val="000000"/>
          <w:sz w:val="28"/>
          <w:szCs w:val="28"/>
          <w:lang w:val="nl-NL"/>
        </w:rPr>
        <w:t>Sprekers:</w:t>
      </w:r>
    </w:p>
    <w:p w:rsidR="002612D3" w:rsidRDefault="002465E9">
      <w:pPr>
        <w:outlineLvl w:val="1"/>
        <w:rPr>
          <w:rFonts w:eastAsia="Times New Roman"/>
          <w:bCs/>
          <w:color w:val="auto"/>
          <w:sz w:val="20"/>
          <w:szCs w:val="20"/>
          <w:lang w:val="nl-NL" w:eastAsia="en-US"/>
        </w:rPr>
      </w:pPr>
      <w:r w:rsidRPr="002612D3">
        <w:rPr>
          <w:rFonts w:ascii="Times New Roman" w:hAnsi="Times New Roman" w:cs="Times New Roman"/>
          <w:b/>
          <w:noProof/>
          <w:szCs w:val="28"/>
          <w:lang w:val="nl-NL"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9C3511" wp14:editId="24AC7C88">
                <wp:simplePos x="0" y="0"/>
                <wp:positionH relativeFrom="page">
                  <wp:align>right</wp:align>
                </wp:positionH>
                <wp:positionV relativeFrom="margin">
                  <wp:posOffset>2769235</wp:posOffset>
                </wp:positionV>
                <wp:extent cx="2381250" cy="2038350"/>
                <wp:effectExtent l="0" t="0" r="0" b="0"/>
                <wp:wrapSquare wrapText="bothSides"/>
                <wp:docPr id="326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2038350"/>
                        </a:xfrm>
                        <a:prstGeom prst="rect">
                          <a:avLst/>
                        </a:prstGeom>
                        <a:solidFill>
                          <a:srgbClr val="D3D0CE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2612D3" w:rsidRPr="002612D3" w:rsidRDefault="002612D3" w:rsidP="002612D3">
                            <w:pPr>
                              <w:pStyle w:val="SidebarTextADP"/>
                              <w:rPr>
                                <w:b/>
                                <w:bCs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2612D3">
                              <w:rPr>
                                <w:b/>
                                <w:bCs/>
                                <w:sz w:val="24"/>
                                <w:szCs w:val="24"/>
                                <w:lang w:val="nl-NL"/>
                              </w:rPr>
                              <w:t>Prijs</w:t>
                            </w:r>
                          </w:p>
                          <w:p w:rsidR="005C2660" w:rsidRDefault="002612D3" w:rsidP="002612D3">
                            <w:pPr>
                              <w:pStyle w:val="SidebarTextADP"/>
                              <w:rPr>
                                <w:b/>
                                <w:lang w:val="nl-NL"/>
                              </w:rPr>
                            </w:pPr>
                            <w:r w:rsidRPr="002612D3">
                              <w:rPr>
                                <w:lang w:val="nl-NL"/>
                              </w:rPr>
                              <w:t xml:space="preserve">De kosten van dit seminar, bedragen </w:t>
                            </w:r>
                            <w:r w:rsidRPr="002612D3">
                              <w:rPr>
                                <w:lang w:val="nl-NL"/>
                              </w:rPr>
                              <w:br/>
                            </w:r>
                            <w:r w:rsidRPr="005C2660">
                              <w:rPr>
                                <w:b/>
                                <w:lang w:val="nl-NL"/>
                              </w:rPr>
                              <w:t>€ 275,00*</w:t>
                            </w:r>
                          </w:p>
                          <w:p w:rsidR="002612D3" w:rsidRDefault="002612D3" w:rsidP="002612D3">
                            <w:pPr>
                              <w:pStyle w:val="SidebarTextADP"/>
                              <w:rPr>
                                <w:lang w:val="nl-NL"/>
                              </w:rPr>
                            </w:pPr>
                            <w:r w:rsidRPr="002612D3">
                              <w:rPr>
                                <w:lang w:val="nl-NL"/>
                              </w:rPr>
                              <w:t xml:space="preserve">Als klant van ADP betaalt u slechts </w:t>
                            </w:r>
                            <w:r w:rsidR="005C2660">
                              <w:rPr>
                                <w:lang w:val="nl-NL"/>
                              </w:rPr>
                              <w:br/>
                            </w:r>
                            <w:r w:rsidRPr="005C2660">
                              <w:rPr>
                                <w:b/>
                                <w:lang w:val="nl-NL"/>
                              </w:rPr>
                              <w:t>€ 249,00</w:t>
                            </w:r>
                            <w:r w:rsidRPr="002612D3">
                              <w:rPr>
                                <w:lang w:val="nl-NL"/>
                              </w:rPr>
                              <w:t xml:space="preserve">. Dit bedrag is inclusief koffie/thee, lunch en consumpties. U ontvangt bij aanvang de documentatiemap </w:t>
                            </w:r>
                            <w:r w:rsidRPr="005C2660">
                              <w:rPr>
                                <w:lang w:val="nl-NL"/>
                              </w:rPr>
                              <w:t>voor de dag.</w:t>
                            </w:r>
                          </w:p>
                          <w:p w:rsidR="00385F48" w:rsidRPr="00CA0600" w:rsidRDefault="00385F48" w:rsidP="002612D3">
                            <w:pPr>
                              <w:pStyle w:val="SidebarTextADP"/>
                              <w:rPr>
                                <w:i/>
                                <w:color w:val="auto"/>
                                <w:lang w:val="nl-NL"/>
                              </w:rPr>
                            </w:pPr>
                            <w:r w:rsidRPr="00CA0600">
                              <w:rPr>
                                <w:i/>
                                <w:color w:val="auto"/>
                                <w:lang w:val="nl-NL"/>
                              </w:rPr>
                              <w:t>*Al onze prijzen zijn exclusief BTW</w:t>
                            </w:r>
                          </w:p>
                          <w:p w:rsidR="00385F48" w:rsidRDefault="00385F48" w:rsidP="002612D3">
                            <w:pPr>
                              <w:pStyle w:val="SidebarTextADP"/>
                              <w:rPr>
                                <w:lang w:val="nl-NL"/>
                              </w:rPr>
                            </w:pPr>
                          </w:p>
                          <w:p w:rsidR="00385F48" w:rsidRPr="002612D3" w:rsidRDefault="00385F48" w:rsidP="002612D3">
                            <w:pPr>
                              <w:pStyle w:val="SidebarTextADP"/>
                              <w:rPr>
                                <w:b/>
                                <w:bCs/>
                                <w:sz w:val="24"/>
                                <w:szCs w:val="24"/>
                                <w:lang w:val="nl-NL"/>
                              </w:rPr>
                            </w:pPr>
                          </w:p>
                          <w:p w:rsidR="002612D3" w:rsidRPr="00A07B1C" w:rsidRDefault="002612D3" w:rsidP="002612D3">
                            <w:pPr>
                              <w:pStyle w:val="SidebarTextADP"/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9C3511" id="_x0000_s1028" type="#_x0000_t202" style="position:absolute;margin-left:136.3pt;margin-top:218.05pt;width:187.5pt;height:160.5pt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" fillcolor="#d3d0ce" stroked="f">
                <v:textbox inset="14.4pt,14.4pt,14.4pt,14.4pt">
                  <w:txbxContent>
                    <w:p w:rsidR="002612D3" w:rsidRPr="002612D3" w:rsidRDefault="002612D3" w:rsidP="002612D3">
                      <w:pPr>
                        <w:pStyle w:val="SidebarTextADP"/>
                        <w:rPr>
                          <w:b/>
                          <w:bCs/>
                          <w:sz w:val="24"/>
                          <w:szCs w:val="24"/>
                          <w:lang w:val="nl-NL"/>
                        </w:rPr>
                      </w:pPr>
                      <w:r w:rsidRPr="002612D3">
                        <w:rPr>
                          <w:b/>
                          <w:bCs/>
                          <w:sz w:val="24"/>
                          <w:szCs w:val="24"/>
                          <w:lang w:val="nl-NL"/>
                        </w:rPr>
                        <w:t>Prijs</w:t>
                      </w:r>
                    </w:p>
                    <w:p w:rsidR="005C2660" w:rsidRDefault="002612D3" w:rsidP="002612D3">
                      <w:pPr>
                        <w:pStyle w:val="SidebarTextADP"/>
                        <w:rPr>
                          <w:b/>
                          <w:lang w:val="nl-NL"/>
                        </w:rPr>
                      </w:pPr>
                      <w:r w:rsidRPr="002612D3">
                        <w:rPr>
                          <w:lang w:val="nl-NL"/>
                        </w:rPr>
                        <w:t xml:space="preserve">De kosten van dit seminar, bedragen </w:t>
                      </w:r>
                      <w:r w:rsidRPr="002612D3">
                        <w:rPr>
                          <w:lang w:val="nl-NL"/>
                        </w:rPr>
                        <w:br/>
                      </w:r>
                      <w:r w:rsidRPr="005C2660">
                        <w:rPr>
                          <w:b/>
                          <w:lang w:val="nl-NL"/>
                        </w:rPr>
                        <w:t>€ 275,00*</w:t>
                      </w:r>
                    </w:p>
                    <w:p w:rsidR="002612D3" w:rsidRDefault="002612D3" w:rsidP="002612D3">
                      <w:pPr>
                        <w:pStyle w:val="SidebarTextADP"/>
                        <w:rPr>
                          <w:lang w:val="nl-NL"/>
                        </w:rPr>
                      </w:pPr>
                      <w:r w:rsidRPr="002612D3">
                        <w:rPr>
                          <w:lang w:val="nl-NL"/>
                        </w:rPr>
                        <w:t xml:space="preserve">Als klant van ADP betaalt u slechts </w:t>
                      </w:r>
                      <w:r w:rsidR="005C2660">
                        <w:rPr>
                          <w:lang w:val="nl-NL"/>
                        </w:rPr>
                        <w:br/>
                      </w:r>
                      <w:r w:rsidRPr="005C2660">
                        <w:rPr>
                          <w:b/>
                          <w:lang w:val="nl-NL"/>
                        </w:rPr>
                        <w:t>€ 249,00</w:t>
                      </w:r>
                      <w:r w:rsidRPr="002612D3">
                        <w:rPr>
                          <w:lang w:val="nl-NL"/>
                        </w:rPr>
                        <w:t xml:space="preserve">. Dit bedrag is inclusief koffie/thee, lunch en consumpties. U ontvangt bij aanvang de documentatiemap </w:t>
                      </w:r>
                      <w:r w:rsidRPr="005C2660">
                        <w:rPr>
                          <w:lang w:val="nl-NL"/>
                        </w:rPr>
                        <w:t>voor de dag.</w:t>
                      </w:r>
                    </w:p>
                    <w:p w:rsidR="00385F48" w:rsidRPr="00CA0600" w:rsidRDefault="00385F48" w:rsidP="002612D3">
                      <w:pPr>
                        <w:pStyle w:val="SidebarTextADP"/>
                        <w:rPr>
                          <w:i/>
                          <w:color w:val="auto"/>
                          <w:lang w:val="nl-NL"/>
                        </w:rPr>
                      </w:pPr>
                      <w:r w:rsidRPr="00CA0600">
                        <w:rPr>
                          <w:i/>
                          <w:color w:val="auto"/>
                          <w:lang w:val="nl-NL"/>
                        </w:rPr>
                        <w:t>*Al onze prijzen zijn exclusief BTW</w:t>
                      </w:r>
                    </w:p>
                    <w:p w:rsidR="00385F48" w:rsidRDefault="00385F48" w:rsidP="002612D3">
                      <w:pPr>
                        <w:pStyle w:val="SidebarTextADP"/>
                        <w:rPr>
                          <w:lang w:val="nl-NL"/>
                        </w:rPr>
                      </w:pPr>
                    </w:p>
                    <w:p w:rsidR="00385F48" w:rsidRPr="002612D3" w:rsidRDefault="00385F48" w:rsidP="002612D3">
                      <w:pPr>
                        <w:pStyle w:val="SidebarTextADP"/>
                        <w:rPr>
                          <w:b/>
                          <w:bCs/>
                          <w:sz w:val="24"/>
                          <w:szCs w:val="24"/>
                          <w:lang w:val="nl-NL"/>
                        </w:rPr>
                      </w:pPr>
                    </w:p>
                    <w:p w:rsidR="002612D3" w:rsidRPr="00A07B1C" w:rsidRDefault="002612D3" w:rsidP="002612D3">
                      <w:pPr>
                        <w:pStyle w:val="SidebarTextADP"/>
                        <w:rPr>
                          <w:lang w:val="nl-NL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2612D3" w:rsidRPr="002612D3">
        <w:rPr>
          <w:rFonts w:eastAsia="Times New Roman"/>
          <w:bCs/>
          <w:color w:val="auto"/>
          <w:lang w:val="nl-NL" w:eastAsia="en-US"/>
        </w:rPr>
        <w:t xml:space="preserve">Dit seminar wordt georganiseerd in samenwerking met het Kenniscentrum van ADP en staat onder leiding van </w:t>
      </w:r>
      <w:r w:rsidR="002612D3" w:rsidRPr="002612D3">
        <w:rPr>
          <w:rFonts w:eastAsia="Times New Roman"/>
          <w:b/>
          <w:bCs/>
          <w:color w:val="auto"/>
          <w:lang w:val="nl-NL" w:eastAsia="en-US"/>
        </w:rPr>
        <w:t>Dik van Leeuwerden</w:t>
      </w:r>
      <w:r w:rsidR="002612D3" w:rsidRPr="002612D3">
        <w:rPr>
          <w:rFonts w:eastAsia="Times New Roman"/>
          <w:bCs/>
          <w:color w:val="auto"/>
          <w:lang w:val="nl-NL" w:eastAsia="en-US"/>
        </w:rPr>
        <w:t xml:space="preserve">, </w:t>
      </w:r>
      <w:r w:rsidR="005C2660">
        <w:rPr>
          <w:rFonts w:eastAsia="Times New Roman"/>
          <w:bCs/>
          <w:color w:val="auto"/>
          <w:lang w:val="nl-NL" w:eastAsia="en-US"/>
        </w:rPr>
        <w:t xml:space="preserve">Portfolio Productmanager </w:t>
      </w:r>
      <w:r w:rsidR="002612D3" w:rsidRPr="002612D3">
        <w:rPr>
          <w:rFonts w:eastAsia="Times New Roman"/>
          <w:bCs/>
          <w:color w:val="auto"/>
          <w:lang w:val="nl-NL" w:eastAsia="en-US"/>
        </w:rPr>
        <w:t xml:space="preserve">Wet- en Regelgeving </w:t>
      </w:r>
      <w:r w:rsidR="005C2660">
        <w:rPr>
          <w:rFonts w:eastAsia="Times New Roman"/>
          <w:bCs/>
          <w:color w:val="auto"/>
          <w:lang w:val="nl-NL" w:eastAsia="en-US"/>
        </w:rPr>
        <w:t>bij ADP Nederland BV</w:t>
      </w:r>
      <w:r w:rsidR="002612D3" w:rsidRPr="002612D3">
        <w:rPr>
          <w:rFonts w:eastAsia="Times New Roman"/>
          <w:bCs/>
          <w:color w:val="auto"/>
          <w:sz w:val="20"/>
          <w:szCs w:val="20"/>
          <w:lang w:val="nl-NL" w:eastAsia="en-US"/>
        </w:rPr>
        <w:t>.</w:t>
      </w:r>
      <w:r w:rsidR="002612D3" w:rsidRPr="002612D3">
        <w:rPr>
          <w:rFonts w:eastAsia="Times New Roman"/>
          <w:bCs/>
          <w:color w:val="auto"/>
          <w:sz w:val="20"/>
          <w:szCs w:val="20"/>
          <w:lang w:val="nl-NL" w:eastAsia="en-US"/>
        </w:rPr>
        <w:br/>
      </w:r>
    </w:p>
    <w:p w:rsidR="008D197C" w:rsidRPr="00A36D74" w:rsidRDefault="008F23E8" w:rsidP="00864F8A">
      <w:pPr>
        <w:pStyle w:val="Kop2"/>
        <w:spacing w:line="240" w:lineRule="auto"/>
        <w:rPr>
          <w:rStyle w:val="Zwaar"/>
          <w:rFonts w:eastAsia="MS Minngs" w:cs="Arial"/>
          <w:b/>
          <w:bCs/>
          <w:color w:val="404040" w:themeColor="text1" w:themeTint="BF"/>
          <w:sz w:val="18"/>
          <w:szCs w:val="18"/>
          <w:lang w:val="nl-NL"/>
        </w:rPr>
      </w:pPr>
      <w:r>
        <w:rPr>
          <w:rStyle w:val="Zwaar"/>
          <w:b/>
          <w:bCs/>
          <w:lang w:val="nl-NL"/>
        </w:rPr>
        <w:t>Annuleren</w:t>
      </w:r>
    </w:p>
    <w:p w:rsidR="008F23E8" w:rsidRPr="008F23E8" w:rsidRDefault="002D58DD">
      <w:pPr>
        <w:tabs>
          <w:tab w:val="left" w:pos="0"/>
        </w:tabs>
        <w:contextualSpacing/>
        <w:rPr>
          <w:color w:val="auto"/>
          <w:lang w:val="nl-NL"/>
        </w:rPr>
      </w:pPr>
      <w:r>
        <w:rPr>
          <w:color w:val="auto"/>
          <w:spacing w:val="-2"/>
          <w:lang w:val="nl-NL"/>
        </w:rPr>
        <w:t xml:space="preserve">Bent u verhinderd, dan </w:t>
      </w:r>
      <w:r w:rsidR="008F23E8" w:rsidRPr="008F23E8">
        <w:rPr>
          <w:color w:val="auto"/>
          <w:spacing w:val="-2"/>
          <w:lang w:val="nl-NL"/>
        </w:rPr>
        <w:t>kunt u (tot 4 weken voor startdatum) schriftelijk annuleren. Alleen de administratiekosten (€ 75,00 excl. BTW) worden in rekening gebracht. Daarna berekenen wij het volledige bedrag. U kunt uw plaats natuurlijk altijd zonder bijkomende kosten laten innemen door een</w:t>
      </w:r>
      <w:r w:rsidR="00440E1C">
        <w:rPr>
          <w:color w:val="auto"/>
          <w:spacing w:val="-2"/>
          <w:lang w:val="nl-NL"/>
        </w:rPr>
        <w:t xml:space="preserve"> </w:t>
      </w:r>
      <w:r w:rsidR="008F23E8" w:rsidRPr="008F23E8">
        <w:rPr>
          <w:color w:val="auto"/>
          <w:spacing w:val="-2"/>
          <w:lang w:val="nl-NL"/>
        </w:rPr>
        <w:t>collega.</w:t>
      </w:r>
    </w:p>
    <w:p w:rsidR="00AF130A" w:rsidRDefault="00AF130A" w:rsidP="00316F91">
      <w:pPr>
        <w:spacing w:line="276" w:lineRule="auto"/>
        <w:rPr>
          <w:lang w:val="nl-NL"/>
        </w:rPr>
      </w:pPr>
    </w:p>
    <w:p w:rsidR="008F23E8" w:rsidRDefault="008F23E8" w:rsidP="00864F8A">
      <w:pPr>
        <w:pStyle w:val="Kop2"/>
        <w:spacing w:line="240" w:lineRule="auto"/>
        <w:rPr>
          <w:lang w:val="nl-NL"/>
        </w:rPr>
      </w:pPr>
      <w:r w:rsidRPr="008F23E8">
        <w:rPr>
          <w:lang w:val="nl-NL"/>
        </w:rPr>
        <w:t>PE-Punten</w:t>
      </w:r>
    </w:p>
    <w:p w:rsidR="008F23E8" w:rsidRDefault="005C2660" w:rsidP="00864F8A">
      <w:pPr>
        <w:contextualSpacing/>
        <w:rPr>
          <w:rFonts w:eastAsia="Times New Roman"/>
          <w:lang w:val="nl-NL" w:eastAsia="en-US"/>
        </w:rPr>
      </w:pPr>
      <w:r w:rsidRPr="005C2660">
        <w:rPr>
          <w:rFonts w:eastAsia="Times New Roman"/>
          <w:lang w:val="nl-NL" w:eastAsia="en-US"/>
        </w:rPr>
        <w:t xml:space="preserve">Dit seminar is </w:t>
      </w:r>
      <w:r w:rsidR="00013877">
        <w:rPr>
          <w:rFonts w:eastAsia="Times New Roman"/>
          <w:lang w:val="nl-NL" w:eastAsia="en-US"/>
        </w:rPr>
        <w:t>geaccrediteerd door</w:t>
      </w:r>
      <w:r w:rsidR="00CC547D">
        <w:rPr>
          <w:rFonts w:eastAsia="Times New Roman"/>
          <w:lang w:val="nl-NL" w:eastAsia="en-US"/>
        </w:rPr>
        <w:t xml:space="preserve"> </w:t>
      </w:r>
      <w:r w:rsidRPr="005C2660">
        <w:rPr>
          <w:rFonts w:eastAsia="Times New Roman"/>
          <w:lang w:val="nl-NL" w:eastAsia="en-US"/>
        </w:rPr>
        <w:t xml:space="preserve">het NIRPA. </w:t>
      </w:r>
      <w:r w:rsidR="00CC547D">
        <w:rPr>
          <w:rFonts w:eastAsia="Times New Roman"/>
          <w:lang w:val="nl-NL" w:eastAsia="en-US"/>
        </w:rPr>
        <w:t>Het aantal</w:t>
      </w:r>
      <w:r w:rsidR="00433F57" w:rsidRPr="005C2660">
        <w:rPr>
          <w:rFonts w:eastAsia="Times New Roman"/>
          <w:lang w:val="nl-NL" w:eastAsia="en-US"/>
        </w:rPr>
        <w:t xml:space="preserve"> </w:t>
      </w:r>
      <w:r w:rsidRPr="005C2660">
        <w:rPr>
          <w:rFonts w:eastAsia="Times New Roman"/>
          <w:lang w:val="nl-NL" w:eastAsia="en-US"/>
        </w:rPr>
        <w:t>PE-punten</w:t>
      </w:r>
      <w:r w:rsidR="00CC547D">
        <w:rPr>
          <w:rFonts w:eastAsia="Times New Roman"/>
          <w:lang w:val="nl-NL" w:eastAsia="en-US"/>
        </w:rPr>
        <w:t xml:space="preserve"> is </w:t>
      </w:r>
      <w:r w:rsidR="00B82D23">
        <w:rPr>
          <w:rFonts w:eastAsia="Times New Roman"/>
          <w:lang w:val="nl-NL" w:eastAsia="en-US"/>
        </w:rPr>
        <w:t>49</w:t>
      </w:r>
      <w:bookmarkStart w:id="6" w:name="_GoBack"/>
      <w:bookmarkEnd w:id="6"/>
      <w:r w:rsidR="00013877">
        <w:rPr>
          <w:rFonts w:eastAsia="Times New Roman"/>
          <w:lang w:val="nl-NL" w:eastAsia="en-US"/>
        </w:rPr>
        <w:t xml:space="preserve"> Kennispunten</w:t>
      </w:r>
      <w:r w:rsidR="00CC547D">
        <w:rPr>
          <w:rFonts w:eastAsia="Times New Roman"/>
          <w:lang w:val="nl-NL" w:eastAsia="en-US"/>
        </w:rPr>
        <w:t>.</w:t>
      </w:r>
      <w:r w:rsidRPr="005C2660">
        <w:rPr>
          <w:rFonts w:eastAsia="Times New Roman"/>
          <w:lang w:val="nl-NL" w:eastAsia="en-US"/>
        </w:rPr>
        <w:t xml:space="preserve"> Meer informatie over PE-punten en de registers RPP en RSA leest u op de website van het NIRPA.</w:t>
      </w:r>
    </w:p>
    <w:p w:rsidR="00A427F3" w:rsidRDefault="00A427F3" w:rsidP="00864F8A">
      <w:pPr>
        <w:contextualSpacing/>
        <w:rPr>
          <w:ins w:id="7" w:author="Hoekstra, Mirjam (ESI)" w:date="2017-10-19T11:41:00Z"/>
          <w:rStyle w:val="Zwaar"/>
          <w:lang w:val="nl-NL"/>
        </w:rPr>
      </w:pPr>
    </w:p>
    <w:p w:rsidR="005175C7" w:rsidRDefault="00A427F3" w:rsidP="00864F8A">
      <w:pPr>
        <w:contextualSpacing/>
        <w:rPr>
          <w:rStyle w:val="Zwaar"/>
          <w:lang w:val="nl-NL"/>
        </w:rPr>
      </w:pPr>
      <w:ins w:id="8" w:author="Hoekstra, Mirjam (ESI)" w:date="2017-10-19T11:41:00Z">
        <w:r w:rsidRPr="00A427F3">
          <w:rPr>
            <w:rStyle w:val="Zwaar"/>
            <w:lang w:val="nl-NL"/>
          </w:rPr>
          <w:t>Inschrijven kan via adp.nl/kennis/events-seminars of via online.adp.nl/opleidingscentrum</w:t>
        </w:r>
      </w:ins>
    </w:p>
    <w:p w:rsidR="005E2A0D" w:rsidRPr="005C2660" w:rsidRDefault="002465E9" w:rsidP="00864F8A">
      <w:pPr>
        <w:contextualSpacing/>
        <w:rPr>
          <w:rStyle w:val="Zwaar"/>
          <w:lang w:val="nl-NL"/>
        </w:rPr>
      </w:pPr>
      <w:r>
        <w:rPr>
          <w:noProof/>
          <w:color w:val="0000FF"/>
          <w:u w:val="single"/>
          <w:lang w:val="nl-NL" w:eastAsia="nl-NL"/>
        </w:rPr>
        <w:drawing>
          <wp:anchor distT="0" distB="0" distL="114300" distR="114300" simplePos="0" relativeHeight="251659264" behindDoc="0" locked="0" layoutInCell="1" allowOverlap="1" wp14:anchorId="04176EB5" wp14:editId="11FEC5F0">
            <wp:simplePos x="0" y="0"/>
            <wp:positionH relativeFrom="column">
              <wp:posOffset>5703579</wp:posOffset>
            </wp:positionH>
            <wp:positionV relativeFrom="paragraph">
              <wp:posOffset>149994</wp:posOffset>
            </wp:positionV>
            <wp:extent cx="895985" cy="572770"/>
            <wp:effectExtent l="0" t="0" r="0" b="0"/>
            <wp:wrapSquare wrapText="bothSides"/>
            <wp:docPr id="327" name="Afbeelding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2660" w:rsidRPr="005C2660" w:rsidRDefault="005C2660" w:rsidP="00165465">
      <w:pPr>
        <w:spacing w:line="276" w:lineRule="auto"/>
        <w:jc w:val="both"/>
        <w:rPr>
          <w:b/>
          <w:lang w:val="nl-NL"/>
        </w:rPr>
      </w:pPr>
      <w:r>
        <w:rPr>
          <w:b/>
          <w:lang w:val="nl-NL"/>
        </w:rPr>
        <w:t>Het aantal deelnemers is gemaximeerd op 24 deelnemers zodat er alle ruimte is voor het beantwoorden van uw vragen</w:t>
      </w:r>
    </w:p>
    <w:sectPr w:rsidR="005C2660" w:rsidRPr="005C2660" w:rsidSect="00864F8A">
      <w:headerReference w:type="default" r:id="rId9"/>
      <w:footerReference w:type="default" r:id="rId10"/>
      <w:headerReference w:type="first" r:id="rId11"/>
      <w:footerReference w:type="first" r:id="rId12"/>
      <w:footnotePr>
        <w:numFmt w:val="chicago"/>
        <w:numRestart w:val="eachSect"/>
      </w:footnotePr>
      <w:pgSz w:w="11907" w:h="16840" w:code="9"/>
      <w:pgMar w:top="4111" w:right="2409" w:bottom="284" w:left="1077" w:header="0" w:footer="833" w:gutter="0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57B" w:rsidRDefault="0021457B" w:rsidP="007C096F">
      <w:r>
        <w:separator/>
      </w:r>
    </w:p>
  </w:endnote>
  <w:endnote w:type="continuationSeparator" w:id="0">
    <w:p w:rsidR="0021457B" w:rsidRDefault="0021457B" w:rsidP="007C0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DINOT-Light">
    <w:panose1 w:val="00000000000000000000"/>
    <w:charset w:val="00"/>
    <w:family w:val="swiss"/>
    <w:notTrueType/>
    <w:pitch w:val="variable"/>
    <w:sig w:usb0="800000AF" w:usb1="4000207B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059" w:rsidRPr="00BF6E73" w:rsidRDefault="00736887" w:rsidP="008D3E64">
    <w:r>
      <w:rPr>
        <w:noProof/>
        <w:lang w:val="nl-NL" w:eastAsia="nl-NL"/>
      </w:rPr>
      <mc:AlternateContent>
        <mc:Choice Requires="wps">
          <w:drawing>
            <wp:anchor distT="4294967294" distB="4294967294" distL="114300" distR="114300" simplePos="0" relativeHeight="251656192" behindDoc="0" locked="0" layoutInCell="1" allowOverlap="1" wp14:anchorId="66FFE778" wp14:editId="025FCEAC">
              <wp:simplePos x="0" y="0"/>
              <wp:positionH relativeFrom="column">
                <wp:posOffset>0</wp:posOffset>
              </wp:positionH>
              <wp:positionV relativeFrom="page">
                <wp:posOffset>9866629</wp:posOffset>
              </wp:positionV>
              <wp:extent cx="6400800" cy="0"/>
              <wp:effectExtent l="0" t="0" r="19050" b="1905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ED1C2E"/>
                        </a:solidFill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86BB92" id="Straight Connector 7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from="0,776.9pt" to="7in,77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" strokecolor="#ed1c2e" strokeweight=".25pt">
              <o:lock v:ext="edit" shapetype="f"/>
              <w10:wrap anchory="page"/>
            </v:line>
          </w:pict>
        </mc:Fallback>
      </mc:AlternateContent>
    </w:r>
    <w:r w:rsidR="00D03923">
      <w:rPr>
        <w:noProof/>
        <w:lang w:val="nl-NL" w:eastAsia="nl-NL"/>
      </w:rPr>
      <w:drawing>
        <wp:anchor distT="0" distB="0" distL="114300" distR="114300" simplePos="0" relativeHeight="251655168" behindDoc="0" locked="0" layoutInCell="1" allowOverlap="1" wp14:anchorId="30885B6D" wp14:editId="7A282E40">
          <wp:simplePos x="0" y="0"/>
          <wp:positionH relativeFrom="margin">
            <wp:posOffset>0</wp:posOffset>
          </wp:positionH>
          <wp:positionV relativeFrom="page">
            <wp:posOffset>9989820</wp:posOffset>
          </wp:positionV>
          <wp:extent cx="1057275" cy="106680"/>
          <wp:effectExtent l="0" t="0" r="9525" b="7620"/>
          <wp:wrapNone/>
          <wp:docPr id="304" name="Afbeelding 3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06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03923">
      <w:rPr>
        <w:noProof/>
        <w:lang w:val="nl-NL" w:eastAsia="nl-NL"/>
      </w:rPr>
      <w:drawing>
        <wp:anchor distT="0" distB="0" distL="114300" distR="114300" simplePos="0" relativeHeight="251659264" behindDoc="1" locked="0" layoutInCell="1" allowOverlap="1" wp14:anchorId="7283534B" wp14:editId="331F62CD">
          <wp:simplePos x="0" y="0"/>
          <wp:positionH relativeFrom="column">
            <wp:posOffset>5691505</wp:posOffset>
          </wp:positionH>
          <wp:positionV relativeFrom="paragraph">
            <wp:posOffset>-83185</wp:posOffset>
          </wp:positionV>
          <wp:extent cx="698500" cy="107950"/>
          <wp:effectExtent l="0" t="0" r="6350" b="6350"/>
          <wp:wrapNone/>
          <wp:docPr id="305" name="Afbeelding 17" descr="ADP8621C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ADP8621C_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107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61E245E" wp14:editId="5D661871">
              <wp:simplePos x="0" y="0"/>
              <wp:positionH relativeFrom="margin">
                <wp:posOffset>1901825</wp:posOffset>
              </wp:positionH>
              <wp:positionV relativeFrom="paragraph">
                <wp:posOffset>-118110</wp:posOffset>
              </wp:positionV>
              <wp:extent cx="3178810" cy="342900"/>
              <wp:effectExtent l="0" t="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7881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E5059" w:rsidRDefault="009E5059" w:rsidP="00B7582C">
                          <w:r w:rsidRPr="00B7582C">
                            <w:t>ADP and the ADP logo are registered trademarks of ADP, Inc. © 2012 ADP, Inc.</w:t>
                          </w:r>
                          <w:r w:rsidR="002D58DD">
                            <w:t xml:space="preserve"> </w:t>
                          </w:r>
                          <w:r>
                            <w:br/>
                          </w:r>
                          <w:r w:rsidRPr="00B7582C">
                            <w:t>IN THE BUSINESS OF YOUR SUCCESS is a service mark of ADP, Inc.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1E245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149.75pt;margin-top:-9.3pt;width:250.3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" filled="f" stroked="f">
              <v:path arrowok="t"/>
              <v:textbox inset="0,0,0,0">
                <w:txbxContent>
                  <w:p w:rsidR="009E5059" w:rsidRDefault="009E5059" w:rsidP="00B7582C">
                    <w:r w:rsidRPr="00B7582C">
                      <w:t>ADP and the ADP logo are registered trademarks of ADP, Inc. © 2012 ADP, Inc.</w:t>
                    </w:r>
                    <w:r w:rsidR="002D58DD">
                      <w:t xml:space="preserve"> </w:t>
                    </w:r>
                    <w:r>
                      <w:br/>
                    </w:r>
                    <w:r w:rsidRPr="00B7582C">
                      <w:t>IN THE BUSINESS OF YOUR SUCCESS is a service mark of ADP, Inc.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D8D" w:rsidRPr="00C724DC" w:rsidRDefault="007504D1">
    <w:pPr>
      <w:pStyle w:val="Voettekst"/>
      <w:rPr>
        <w:color w:val="64BEEB"/>
      </w:rPr>
    </w:pPr>
    <w:r>
      <w:rPr>
        <w:rFonts w:ascii="Times New Roman" w:hAnsi="Times New Roman" w:cs="Times New Roman"/>
        <w:noProof/>
        <w:sz w:val="24"/>
        <w:szCs w:val="24"/>
        <w:lang w:val="nl-NL" w:eastAsia="nl-N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5EB05B" wp14:editId="2BA06F39">
              <wp:simplePos x="0" y="0"/>
              <wp:positionH relativeFrom="column">
                <wp:posOffset>5172710</wp:posOffset>
              </wp:positionH>
              <wp:positionV relativeFrom="paragraph">
                <wp:posOffset>124764</wp:posOffset>
              </wp:positionV>
              <wp:extent cx="665480" cy="280670"/>
              <wp:effectExtent l="0" t="0" r="1270" b="5080"/>
              <wp:wrapNone/>
              <wp:docPr id="307" name="Tekstvak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548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504D1" w:rsidRPr="00C724DC" w:rsidRDefault="007504D1" w:rsidP="007504D1">
                          <w:pPr>
                            <w:jc w:val="right"/>
                            <w:rPr>
                              <w:color w:val="64BEEB"/>
                              <w:lang w:val="nl-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5EB05B" id="_x0000_t202" coordsize="21600,21600" o:spt="202" path="m,l,21600r21600,l21600,xe">
              <v:stroke joinstyle="miter"/>
              <v:path gradientshapeok="t" o:connecttype="rect"/>
            </v:shapetype>
            <v:shape id="Tekstvak 307" o:spid="_x0000_s1031" type="#_x0000_t202" style="position:absolute;margin-left:407.3pt;margin-top:9.8pt;width:52.4pt;height:2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" stroked="f">
              <v:textbox>
                <w:txbxContent>
                  <w:p w:rsidR="007504D1" w:rsidRPr="00C724DC" w:rsidRDefault="007504D1" w:rsidP="007504D1">
                    <w:pPr>
                      <w:jc w:val="right"/>
                      <w:rPr>
                        <w:color w:val="64BEEB"/>
                        <w:lang w:val="nl-NL"/>
                      </w:rPr>
                    </w:pPr>
                  </w:p>
                </w:txbxContent>
              </v:textbox>
            </v:shape>
          </w:pict>
        </mc:Fallback>
      </mc:AlternateContent>
    </w:r>
    <w:r w:rsidR="00736887">
      <w:rPr>
        <w:noProof/>
        <w:color w:val="FF0000"/>
        <w:lang w:val="nl-NL" w:eastAsia="nl-N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4D7A138" wp14:editId="1F50AE13">
              <wp:simplePos x="0" y="0"/>
              <wp:positionH relativeFrom="column">
                <wp:posOffset>0</wp:posOffset>
              </wp:positionH>
              <wp:positionV relativeFrom="paragraph">
                <wp:posOffset>-130175</wp:posOffset>
              </wp:positionV>
              <wp:extent cx="6551930" cy="12700"/>
              <wp:effectExtent l="0" t="0" r="20320" b="25400"/>
              <wp:wrapNone/>
              <wp:docPr id="2" name="Rechte verbindingslijn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551930" cy="12700"/>
                      </a:xfrm>
                      <a:prstGeom prst="line">
                        <a:avLst/>
                      </a:prstGeom>
                      <a:ln w="9525">
                        <a:solidFill>
                          <a:srgbClr val="64BEEB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4ECBD3" id="Rechte verbindingslijn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0.25pt" to="515.9pt,-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" strokecolor="#64beeb">
              <o:lock v:ext="edit" shapetype="f"/>
            </v:line>
          </w:pict>
        </mc:Fallback>
      </mc:AlternateContent>
    </w:r>
    <w:r w:rsidR="001B6FA9" w:rsidRPr="000042FE">
      <w:rPr>
        <w:color w:val="FF0000"/>
      </w:rPr>
      <w:tab/>
    </w:r>
    <w:r w:rsidR="001B6FA9" w:rsidRPr="000042FE">
      <w:rPr>
        <w:color w:val="FF000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57B" w:rsidRDefault="0021457B" w:rsidP="007C096F"/>
  </w:footnote>
  <w:footnote w:type="continuationSeparator" w:id="0">
    <w:p w:rsidR="0021457B" w:rsidRDefault="0021457B" w:rsidP="007C09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17D" w:rsidRDefault="0069717D" w:rsidP="0069717D">
    <w:pPr>
      <w:pStyle w:val="Koptekst"/>
      <w:ind w:left="-1077"/>
    </w:pPr>
    <w:r>
      <w:rPr>
        <w:noProof/>
        <w:lang w:val="nl-NL" w:eastAsia="nl-NL"/>
      </w:rPr>
      <w:drawing>
        <wp:inline distT="0" distB="0" distL="0" distR="0" wp14:anchorId="0E84201E" wp14:editId="7DD0E3AE">
          <wp:extent cx="7597644" cy="1039390"/>
          <wp:effectExtent l="0" t="0" r="3810" b="8890"/>
          <wp:docPr id="30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9414" cy="10451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17D" w:rsidRDefault="00C724DC" w:rsidP="0069717D">
    <w:pPr>
      <w:pStyle w:val="Koptekst"/>
      <w:ind w:left="-1077"/>
    </w:pPr>
    <w:r>
      <w:rPr>
        <w:noProof/>
        <w:lang w:val="nl-NL" w:eastAsia="nl-NL"/>
      </w:rPr>
      <w:drawing>
        <wp:anchor distT="0" distB="0" distL="114300" distR="114300" simplePos="0" relativeHeight="251654144" behindDoc="0" locked="0" layoutInCell="1" allowOverlap="1" wp14:anchorId="4A55AA12" wp14:editId="536A5D10">
          <wp:simplePos x="0" y="0"/>
          <wp:positionH relativeFrom="column">
            <wp:posOffset>-683895</wp:posOffset>
          </wp:positionH>
          <wp:positionV relativeFrom="paragraph">
            <wp:posOffset>0</wp:posOffset>
          </wp:positionV>
          <wp:extent cx="7602855" cy="2051685"/>
          <wp:effectExtent l="0" t="0" r="0" b="5715"/>
          <wp:wrapSquare wrapText="bothSides"/>
          <wp:docPr id="30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-opleidingscentrum-aangepa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2855" cy="2051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2BB2"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D83D9BE" wp14:editId="26454430">
              <wp:simplePos x="0" y="0"/>
              <wp:positionH relativeFrom="margin">
                <wp:posOffset>9194</wp:posOffset>
              </wp:positionH>
              <wp:positionV relativeFrom="page">
                <wp:posOffset>1708150</wp:posOffset>
              </wp:positionV>
              <wp:extent cx="4280535" cy="198120"/>
              <wp:effectExtent l="0" t="0" r="5715" b="11430"/>
              <wp:wrapNone/>
              <wp:docPr id="28" name="Text Box 28" title="Volume XX / Issue XX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80535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B2BB2" w:rsidRPr="005B2BB2" w:rsidRDefault="005B2BB2" w:rsidP="005B2BB2">
                          <w:pPr>
                            <w:rPr>
                              <w:color w:val="FFFFFF" w:themeColor="background1"/>
                              <w:lang w:val="nl-NL"/>
                            </w:rPr>
                          </w:pPr>
                          <w:r w:rsidRPr="005B2BB2">
                            <w:rPr>
                              <w:color w:val="FFFFFF" w:themeColor="background1"/>
                              <w:lang w:val="nl-NL"/>
                            </w:rPr>
                            <w:t>ADP Opleidingscentrum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83D9B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30" type="#_x0000_t202" alt="Titel: Volume XX / Issue XX" style="position:absolute;left:0;text-align:left;margin-left:.7pt;margin-top:134.5pt;width:337.05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" filled="f" stroked="f">
              <v:path arrowok="t"/>
              <v:textbox inset="0,0,0,0">
                <w:txbxContent>
                  <w:p w:rsidR="005B2BB2" w:rsidRPr="005B2BB2" w:rsidRDefault="005B2BB2" w:rsidP="005B2BB2">
                    <w:pPr>
                      <w:rPr>
                        <w:color w:val="FFFFFF" w:themeColor="background1"/>
                        <w:lang w:val="nl-NL"/>
                      </w:rPr>
                    </w:pPr>
                    <w:r w:rsidRPr="005B2BB2">
                      <w:rPr>
                        <w:color w:val="FFFFFF" w:themeColor="background1"/>
                        <w:lang w:val="nl-NL"/>
                      </w:rPr>
                      <w:t>ADP Opleidingscentrum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E40B1"/>
    <w:multiLevelType w:val="multilevel"/>
    <w:tmpl w:val="567C25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87E70"/>
    <w:multiLevelType w:val="hybridMultilevel"/>
    <w:tmpl w:val="E2124E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C6195"/>
    <w:multiLevelType w:val="hybridMultilevel"/>
    <w:tmpl w:val="BA54B06E"/>
    <w:lvl w:ilvl="0" w:tplc="8A10EFC4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color w:val="64BEEB"/>
        <w:position w:val="-6"/>
        <w:sz w:val="24"/>
        <w:szCs w:val="36"/>
      </w:rPr>
    </w:lvl>
    <w:lvl w:ilvl="1" w:tplc="0413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169D3537"/>
    <w:multiLevelType w:val="hybridMultilevel"/>
    <w:tmpl w:val="9A5EB8CC"/>
    <w:lvl w:ilvl="0" w:tplc="69CE85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A4D896">
      <w:start w:val="1"/>
      <w:numFmt w:val="bullet"/>
      <w:pStyle w:val="SidebarBullet2ADP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E4F26"/>
    <w:multiLevelType w:val="hybridMultilevel"/>
    <w:tmpl w:val="602E604C"/>
    <w:lvl w:ilvl="0" w:tplc="A2147860">
      <w:start w:val="1"/>
      <w:numFmt w:val="bullet"/>
      <w:pStyle w:val="Lijstalinea"/>
      <w:lvlText w:val=""/>
      <w:lvlJc w:val="left"/>
      <w:pPr>
        <w:ind w:left="360" w:hanging="360"/>
      </w:pPr>
      <w:rPr>
        <w:rFonts w:ascii="Symbol" w:hAnsi="Symbol" w:hint="default"/>
        <w:color w:val="64BEEB"/>
        <w:position w:val="-6"/>
        <w:sz w:val="16"/>
        <w:szCs w:val="36"/>
      </w:rPr>
    </w:lvl>
    <w:lvl w:ilvl="1" w:tplc="1812E50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i w:val="0"/>
        <w:color w:val="64BEEB"/>
        <w:sz w:val="16"/>
      </w:rPr>
    </w:lvl>
    <w:lvl w:ilvl="2" w:tplc="041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3647B6"/>
    <w:multiLevelType w:val="hybridMultilevel"/>
    <w:tmpl w:val="B5AADD04"/>
    <w:lvl w:ilvl="0" w:tplc="9048A0A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color w:val="64BEEB"/>
        <w:sz w:val="16"/>
      </w:rPr>
    </w:lvl>
    <w:lvl w:ilvl="1" w:tplc="73621346">
      <w:start w:val="1"/>
      <w:numFmt w:val="bullet"/>
      <w:lvlText w:val=""/>
      <w:lvlJc w:val="left"/>
      <w:pPr>
        <w:ind w:left="890" w:hanging="363"/>
      </w:pPr>
      <w:rPr>
        <w:rFonts w:ascii="Symbol" w:hAnsi="Symbol" w:hint="default"/>
        <w:color w:val="64BEEB"/>
        <w:sz w:val="16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224BA"/>
    <w:multiLevelType w:val="hybridMultilevel"/>
    <w:tmpl w:val="672ED9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37C08"/>
    <w:multiLevelType w:val="hybridMultilevel"/>
    <w:tmpl w:val="107E21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1D37C9"/>
    <w:multiLevelType w:val="hybridMultilevel"/>
    <w:tmpl w:val="F85A56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48EB22A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C00000"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174A73"/>
    <w:multiLevelType w:val="hybridMultilevel"/>
    <w:tmpl w:val="0D1A11B8"/>
    <w:lvl w:ilvl="0" w:tplc="CBEE00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4BEEB"/>
        <w:position w:val="-6"/>
        <w:sz w:val="16"/>
        <w:szCs w:val="36"/>
      </w:rPr>
    </w:lvl>
    <w:lvl w:ilvl="1" w:tplc="1812E50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b/>
        <w:i w:val="0"/>
        <w:color w:val="64BEEB"/>
        <w:sz w:val="16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25E03F9"/>
    <w:multiLevelType w:val="hybridMultilevel"/>
    <w:tmpl w:val="B36A7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8636E8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052F4A"/>
    <w:multiLevelType w:val="multilevel"/>
    <w:tmpl w:val="9614FC66"/>
    <w:lvl w:ilvl="0">
      <w:start w:val="1"/>
      <w:numFmt w:val="bullet"/>
      <w:lvlText w:val=""/>
      <w:lvlJc w:val="left"/>
      <w:pPr>
        <w:ind w:left="357" w:firstLine="0"/>
      </w:pPr>
      <w:rPr>
        <w:rFonts w:ascii="Symbol" w:hAnsi="Symbol" w:hint="default"/>
        <w:color w:val="64BEEB"/>
        <w:position w:val="-6"/>
        <w:sz w:val="16"/>
      </w:rPr>
    </w:lvl>
    <w:lvl w:ilvl="1">
      <w:start w:val="1"/>
      <w:numFmt w:val="bullet"/>
      <w:lvlText w:val=""/>
      <w:lvlJc w:val="left"/>
      <w:pPr>
        <w:ind w:left="714" w:firstLine="0"/>
      </w:pPr>
      <w:rPr>
        <w:rFonts w:ascii="Symbol" w:hAnsi="Symbol" w:hint="default"/>
        <w:color w:val="64BEEB"/>
        <w:sz w:val="16"/>
      </w:rPr>
    </w:lvl>
    <w:lvl w:ilvl="2">
      <w:start w:val="1"/>
      <w:numFmt w:val="bullet"/>
      <w:lvlText w:val=""/>
      <w:lvlJc w:val="left"/>
      <w:pPr>
        <w:ind w:left="1071" w:firstLine="0"/>
      </w:pPr>
      <w:rPr>
        <w:rFonts w:ascii="Symbol" w:hAnsi="Symbol" w:hint="default"/>
        <w:color w:val="64BEEB"/>
        <w:sz w:val="16"/>
      </w:rPr>
    </w:lvl>
    <w:lvl w:ilvl="3">
      <w:start w:val="1"/>
      <w:numFmt w:val="bullet"/>
      <w:lvlText w:val=""/>
      <w:lvlJc w:val="left"/>
      <w:pPr>
        <w:ind w:left="1428" w:firstLine="0"/>
      </w:pPr>
      <w:rPr>
        <w:rFonts w:ascii="Symbol" w:hAnsi="Symbol" w:hint="default"/>
        <w:color w:val="64BEEB"/>
        <w:sz w:val="16"/>
      </w:rPr>
    </w:lvl>
    <w:lvl w:ilvl="4">
      <w:start w:val="1"/>
      <w:numFmt w:val="bullet"/>
      <w:lvlText w:val=""/>
      <w:lvlJc w:val="left"/>
      <w:pPr>
        <w:ind w:left="1785" w:firstLine="0"/>
      </w:pPr>
      <w:rPr>
        <w:rFonts w:ascii="Symbol" w:hAnsi="Symbol" w:hint="default"/>
        <w:color w:val="64BEEB"/>
        <w:sz w:val="16"/>
      </w:rPr>
    </w:lvl>
    <w:lvl w:ilvl="5">
      <w:start w:val="1"/>
      <w:numFmt w:val="bullet"/>
      <w:lvlText w:val=""/>
      <w:lvlJc w:val="left"/>
      <w:pPr>
        <w:ind w:left="2142" w:firstLine="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firstLine="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firstLine="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firstLine="0"/>
      </w:pPr>
      <w:rPr>
        <w:rFonts w:ascii="Wingdings" w:hAnsi="Wingdings" w:hint="default"/>
      </w:rPr>
    </w:lvl>
  </w:abstractNum>
  <w:abstractNum w:abstractNumId="12" w15:restartNumberingAfterBreak="0">
    <w:nsid w:val="3ADB3640"/>
    <w:multiLevelType w:val="multilevel"/>
    <w:tmpl w:val="473C3D74"/>
    <w:lvl w:ilvl="0">
      <w:start w:val="1"/>
      <w:numFmt w:val="bullet"/>
      <w:lvlText w:val=""/>
      <w:lvlJc w:val="left"/>
      <w:pPr>
        <w:ind w:left="357" w:firstLine="0"/>
      </w:pPr>
      <w:rPr>
        <w:rFonts w:ascii="Symbol" w:hAnsi="Symbol" w:hint="default"/>
        <w:color w:val="64BEEB"/>
        <w:position w:val="-6"/>
        <w:sz w:val="16"/>
        <w:szCs w:val="36"/>
      </w:rPr>
    </w:lvl>
    <w:lvl w:ilvl="1">
      <w:start w:val="1"/>
      <w:numFmt w:val="bullet"/>
      <w:lvlText w:val=""/>
      <w:lvlJc w:val="left"/>
      <w:pPr>
        <w:ind w:left="714" w:firstLine="0"/>
      </w:pPr>
      <w:rPr>
        <w:rFonts w:ascii="Symbol" w:hAnsi="Symbol" w:hint="default"/>
        <w:color w:val="64BEEB"/>
      </w:rPr>
    </w:lvl>
    <w:lvl w:ilvl="2">
      <w:start w:val="1"/>
      <w:numFmt w:val="bullet"/>
      <w:lvlText w:val=""/>
      <w:lvlJc w:val="left"/>
      <w:pPr>
        <w:ind w:left="1071" w:firstLine="0"/>
      </w:pPr>
      <w:rPr>
        <w:rFonts w:ascii="Symbol" w:hAnsi="Symbol" w:hint="default"/>
        <w:color w:val="64BEEB"/>
      </w:rPr>
    </w:lvl>
    <w:lvl w:ilvl="3">
      <w:start w:val="1"/>
      <w:numFmt w:val="bullet"/>
      <w:lvlText w:val=""/>
      <w:lvlJc w:val="left"/>
      <w:pPr>
        <w:ind w:left="1428" w:firstLine="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firstLine="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42" w:firstLine="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firstLine="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firstLine="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firstLine="0"/>
      </w:pPr>
      <w:rPr>
        <w:rFonts w:ascii="Wingdings" w:hAnsi="Wingdings" w:hint="default"/>
      </w:rPr>
    </w:lvl>
  </w:abstractNum>
  <w:abstractNum w:abstractNumId="13" w15:restartNumberingAfterBreak="0">
    <w:nsid w:val="3B986749"/>
    <w:multiLevelType w:val="hybridMultilevel"/>
    <w:tmpl w:val="46F205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39556F"/>
    <w:multiLevelType w:val="multilevel"/>
    <w:tmpl w:val="7CAEA6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A419FF"/>
    <w:multiLevelType w:val="multilevel"/>
    <w:tmpl w:val="CC36EC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C0000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13125CE"/>
    <w:multiLevelType w:val="hybridMultilevel"/>
    <w:tmpl w:val="567C25FA"/>
    <w:lvl w:ilvl="0" w:tplc="69CE855A">
      <w:start w:val="1"/>
      <w:numFmt w:val="bullet"/>
      <w:pStyle w:val="SidebarBullet1ADP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411329"/>
    <w:multiLevelType w:val="hybridMultilevel"/>
    <w:tmpl w:val="5A4EF2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5F5774"/>
    <w:multiLevelType w:val="multilevel"/>
    <w:tmpl w:val="9614FC66"/>
    <w:lvl w:ilvl="0">
      <w:start w:val="1"/>
      <w:numFmt w:val="bullet"/>
      <w:lvlText w:val=""/>
      <w:lvlJc w:val="left"/>
      <w:pPr>
        <w:ind w:left="357" w:firstLine="0"/>
      </w:pPr>
      <w:rPr>
        <w:rFonts w:ascii="Symbol" w:hAnsi="Symbol" w:hint="default"/>
        <w:color w:val="64BEEB"/>
        <w:position w:val="-6"/>
        <w:sz w:val="16"/>
      </w:rPr>
    </w:lvl>
    <w:lvl w:ilvl="1">
      <w:start w:val="1"/>
      <w:numFmt w:val="bullet"/>
      <w:lvlText w:val=""/>
      <w:lvlJc w:val="left"/>
      <w:pPr>
        <w:ind w:left="714" w:firstLine="0"/>
      </w:pPr>
      <w:rPr>
        <w:rFonts w:ascii="Symbol" w:hAnsi="Symbol" w:hint="default"/>
        <w:color w:val="64BEEB"/>
        <w:sz w:val="16"/>
      </w:rPr>
    </w:lvl>
    <w:lvl w:ilvl="2">
      <w:start w:val="1"/>
      <w:numFmt w:val="bullet"/>
      <w:lvlText w:val=""/>
      <w:lvlJc w:val="left"/>
      <w:pPr>
        <w:ind w:left="1071" w:firstLine="0"/>
      </w:pPr>
      <w:rPr>
        <w:rFonts w:ascii="Symbol" w:hAnsi="Symbol" w:hint="default"/>
        <w:color w:val="64BEEB"/>
        <w:sz w:val="16"/>
      </w:rPr>
    </w:lvl>
    <w:lvl w:ilvl="3">
      <w:start w:val="1"/>
      <w:numFmt w:val="bullet"/>
      <w:lvlText w:val=""/>
      <w:lvlJc w:val="left"/>
      <w:pPr>
        <w:ind w:left="1428" w:firstLine="0"/>
      </w:pPr>
      <w:rPr>
        <w:rFonts w:ascii="Symbol" w:hAnsi="Symbol" w:hint="default"/>
        <w:color w:val="64BEEB"/>
        <w:sz w:val="16"/>
      </w:rPr>
    </w:lvl>
    <w:lvl w:ilvl="4">
      <w:start w:val="1"/>
      <w:numFmt w:val="bullet"/>
      <w:lvlText w:val=""/>
      <w:lvlJc w:val="left"/>
      <w:pPr>
        <w:ind w:left="1785" w:firstLine="0"/>
      </w:pPr>
      <w:rPr>
        <w:rFonts w:ascii="Symbol" w:hAnsi="Symbol" w:hint="default"/>
        <w:color w:val="64BEEB"/>
        <w:sz w:val="16"/>
      </w:rPr>
    </w:lvl>
    <w:lvl w:ilvl="5">
      <w:start w:val="1"/>
      <w:numFmt w:val="bullet"/>
      <w:lvlText w:val=""/>
      <w:lvlJc w:val="left"/>
      <w:pPr>
        <w:ind w:left="2142" w:firstLine="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firstLine="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firstLine="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firstLine="0"/>
      </w:pPr>
      <w:rPr>
        <w:rFonts w:ascii="Wingdings" w:hAnsi="Wingdings" w:hint="default"/>
      </w:rPr>
    </w:lvl>
  </w:abstractNum>
  <w:abstractNum w:abstractNumId="19" w15:restartNumberingAfterBreak="0">
    <w:nsid w:val="50161A77"/>
    <w:multiLevelType w:val="hybridMultilevel"/>
    <w:tmpl w:val="CE66C47A"/>
    <w:lvl w:ilvl="0" w:tplc="57A8591A"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0000"/>
        <w:sz w:val="20"/>
        <w:szCs w:val="20"/>
      </w:rPr>
    </w:lvl>
    <w:lvl w:ilvl="1" w:tplc="57A8591A"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FF0000"/>
        <w:sz w:val="20"/>
        <w:szCs w:val="20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05D426A"/>
    <w:multiLevelType w:val="hybridMultilevel"/>
    <w:tmpl w:val="4724A73E"/>
    <w:lvl w:ilvl="0" w:tplc="0413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1" w15:restartNumberingAfterBreak="0">
    <w:nsid w:val="542A066E"/>
    <w:multiLevelType w:val="hybridMultilevel"/>
    <w:tmpl w:val="A5623A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3711C1"/>
    <w:multiLevelType w:val="hybridMultilevel"/>
    <w:tmpl w:val="57BACFBC"/>
    <w:lvl w:ilvl="0" w:tplc="07B27F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E91557"/>
    <w:multiLevelType w:val="multilevel"/>
    <w:tmpl w:val="9614FC66"/>
    <w:lvl w:ilvl="0">
      <w:start w:val="1"/>
      <w:numFmt w:val="bullet"/>
      <w:lvlText w:val=""/>
      <w:lvlJc w:val="left"/>
      <w:pPr>
        <w:ind w:left="357" w:firstLine="0"/>
      </w:pPr>
      <w:rPr>
        <w:rFonts w:ascii="Symbol" w:hAnsi="Symbol" w:hint="default"/>
        <w:color w:val="64BEEB"/>
        <w:position w:val="-6"/>
        <w:sz w:val="16"/>
      </w:rPr>
    </w:lvl>
    <w:lvl w:ilvl="1">
      <w:start w:val="1"/>
      <w:numFmt w:val="bullet"/>
      <w:lvlText w:val=""/>
      <w:lvlJc w:val="left"/>
      <w:pPr>
        <w:ind w:left="714" w:firstLine="0"/>
      </w:pPr>
      <w:rPr>
        <w:rFonts w:ascii="Symbol" w:hAnsi="Symbol" w:hint="default"/>
        <w:color w:val="64BEEB"/>
        <w:sz w:val="16"/>
      </w:rPr>
    </w:lvl>
    <w:lvl w:ilvl="2">
      <w:start w:val="1"/>
      <w:numFmt w:val="bullet"/>
      <w:lvlText w:val=""/>
      <w:lvlJc w:val="left"/>
      <w:pPr>
        <w:ind w:left="1071" w:firstLine="0"/>
      </w:pPr>
      <w:rPr>
        <w:rFonts w:ascii="Symbol" w:hAnsi="Symbol" w:hint="default"/>
        <w:color w:val="64BEEB"/>
        <w:sz w:val="16"/>
      </w:rPr>
    </w:lvl>
    <w:lvl w:ilvl="3">
      <w:start w:val="1"/>
      <w:numFmt w:val="bullet"/>
      <w:lvlText w:val=""/>
      <w:lvlJc w:val="left"/>
      <w:pPr>
        <w:ind w:left="1428" w:firstLine="0"/>
      </w:pPr>
      <w:rPr>
        <w:rFonts w:ascii="Symbol" w:hAnsi="Symbol" w:hint="default"/>
        <w:color w:val="64BEEB"/>
        <w:sz w:val="16"/>
      </w:rPr>
    </w:lvl>
    <w:lvl w:ilvl="4">
      <w:start w:val="1"/>
      <w:numFmt w:val="bullet"/>
      <w:lvlText w:val=""/>
      <w:lvlJc w:val="left"/>
      <w:pPr>
        <w:ind w:left="1785" w:firstLine="0"/>
      </w:pPr>
      <w:rPr>
        <w:rFonts w:ascii="Symbol" w:hAnsi="Symbol" w:hint="default"/>
        <w:color w:val="64BEEB"/>
        <w:sz w:val="16"/>
      </w:rPr>
    </w:lvl>
    <w:lvl w:ilvl="5">
      <w:start w:val="1"/>
      <w:numFmt w:val="bullet"/>
      <w:lvlText w:val=""/>
      <w:lvlJc w:val="left"/>
      <w:pPr>
        <w:ind w:left="2142" w:firstLine="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firstLine="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firstLine="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firstLine="0"/>
      </w:pPr>
      <w:rPr>
        <w:rFonts w:ascii="Wingdings" w:hAnsi="Wingdings" w:hint="default"/>
      </w:rPr>
    </w:lvl>
  </w:abstractNum>
  <w:abstractNum w:abstractNumId="24" w15:restartNumberingAfterBreak="0">
    <w:nsid w:val="5B924819"/>
    <w:multiLevelType w:val="hybridMultilevel"/>
    <w:tmpl w:val="4B428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10BBD6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C952F8"/>
    <w:multiLevelType w:val="multilevel"/>
    <w:tmpl w:val="4B4282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5E1526"/>
    <w:multiLevelType w:val="multilevel"/>
    <w:tmpl w:val="9614FC66"/>
    <w:lvl w:ilvl="0">
      <w:start w:val="1"/>
      <w:numFmt w:val="bullet"/>
      <w:lvlText w:val=""/>
      <w:lvlJc w:val="left"/>
      <w:pPr>
        <w:ind w:left="357" w:firstLine="0"/>
      </w:pPr>
      <w:rPr>
        <w:rFonts w:ascii="Symbol" w:hAnsi="Symbol" w:hint="default"/>
        <w:color w:val="64BEEB"/>
        <w:position w:val="-6"/>
        <w:sz w:val="16"/>
      </w:rPr>
    </w:lvl>
    <w:lvl w:ilvl="1">
      <w:start w:val="1"/>
      <w:numFmt w:val="bullet"/>
      <w:lvlText w:val=""/>
      <w:lvlJc w:val="left"/>
      <w:pPr>
        <w:ind w:left="714" w:firstLine="0"/>
      </w:pPr>
      <w:rPr>
        <w:rFonts w:ascii="Symbol" w:hAnsi="Symbol" w:hint="default"/>
        <w:color w:val="64BEEB"/>
        <w:sz w:val="16"/>
      </w:rPr>
    </w:lvl>
    <w:lvl w:ilvl="2">
      <w:start w:val="1"/>
      <w:numFmt w:val="bullet"/>
      <w:lvlText w:val=""/>
      <w:lvlJc w:val="left"/>
      <w:pPr>
        <w:ind w:left="1071" w:firstLine="0"/>
      </w:pPr>
      <w:rPr>
        <w:rFonts w:ascii="Symbol" w:hAnsi="Symbol" w:hint="default"/>
        <w:color w:val="64BEEB"/>
        <w:sz w:val="16"/>
      </w:rPr>
    </w:lvl>
    <w:lvl w:ilvl="3">
      <w:start w:val="1"/>
      <w:numFmt w:val="bullet"/>
      <w:lvlText w:val=""/>
      <w:lvlJc w:val="left"/>
      <w:pPr>
        <w:ind w:left="1428" w:firstLine="0"/>
      </w:pPr>
      <w:rPr>
        <w:rFonts w:ascii="Symbol" w:hAnsi="Symbol" w:hint="default"/>
        <w:color w:val="64BEEB"/>
        <w:sz w:val="16"/>
      </w:rPr>
    </w:lvl>
    <w:lvl w:ilvl="4">
      <w:start w:val="1"/>
      <w:numFmt w:val="bullet"/>
      <w:lvlText w:val=""/>
      <w:lvlJc w:val="left"/>
      <w:pPr>
        <w:ind w:left="1785" w:firstLine="0"/>
      </w:pPr>
      <w:rPr>
        <w:rFonts w:ascii="Symbol" w:hAnsi="Symbol" w:hint="default"/>
        <w:color w:val="64BEEB"/>
        <w:sz w:val="16"/>
      </w:rPr>
    </w:lvl>
    <w:lvl w:ilvl="5">
      <w:start w:val="1"/>
      <w:numFmt w:val="bullet"/>
      <w:lvlText w:val=""/>
      <w:lvlJc w:val="left"/>
      <w:pPr>
        <w:ind w:left="2142" w:firstLine="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firstLine="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firstLine="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firstLine="0"/>
      </w:pPr>
      <w:rPr>
        <w:rFonts w:ascii="Wingdings" w:hAnsi="Wingdings" w:hint="default"/>
      </w:rPr>
    </w:lvl>
  </w:abstractNum>
  <w:abstractNum w:abstractNumId="27" w15:restartNumberingAfterBreak="0">
    <w:nsid w:val="62F50AE5"/>
    <w:multiLevelType w:val="multilevel"/>
    <w:tmpl w:val="FDD68B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C00000"/>
        <w:sz w:val="96"/>
        <w:szCs w:val="96"/>
        <w:vertAlign w:val="subscrip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D267659"/>
    <w:multiLevelType w:val="hybridMultilevel"/>
    <w:tmpl w:val="182A470A"/>
    <w:lvl w:ilvl="0" w:tplc="C13C8FB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0000"/>
        <w:sz w:val="96"/>
        <w:szCs w:val="96"/>
        <w:vertAlign w:val="subscrip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24"/>
  </w:num>
  <w:num w:numId="4">
    <w:abstractNumId w:val="25"/>
  </w:num>
  <w:num w:numId="5">
    <w:abstractNumId w:val="10"/>
  </w:num>
  <w:num w:numId="6">
    <w:abstractNumId w:val="16"/>
  </w:num>
  <w:num w:numId="7">
    <w:abstractNumId w:val="0"/>
  </w:num>
  <w:num w:numId="8">
    <w:abstractNumId w:val="3"/>
  </w:num>
  <w:num w:numId="9">
    <w:abstractNumId w:val="15"/>
  </w:num>
  <w:num w:numId="10">
    <w:abstractNumId w:val="28"/>
  </w:num>
  <w:num w:numId="11">
    <w:abstractNumId w:val="27"/>
  </w:num>
  <w:num w:numId="12">
    <w:abstractNumId w:val="19"/>
  </w:num>
  <w:num w:numId="13">
    <w:abstractNumId w:val="4"/>
  </w:num>
  <w:num w:numId="14">
    <w:abstractNumId w:val="2"/>
  </w:num>
  <w:num w:numId="15">
    <w:abstractNumId w:val="12"/>
  </w:num>
  <w:num w:numId="16">
    <w:abstractNumId w:val="9"/>
  </w:num>
  <w:num w:numId="17">
    <w:abstractNumId w:val="11"/>
  </w:num>
  <w:num w:numId="18">
    <w:abstractNumId w:val="26"/>
  </w:num>
  <w:num w:numId="19">
    <w:abstractNumId w:val="18"/>
  </w:num>
  <w:num w:numId="20">
    <w:abstractNumId w:val="23"/>
  </w:num>
  <w:num w:numId="21">
    <w:abstractNumId w:val="5"/>
  </w:num>
  <w:num w:numId="22">
    <w:abstractNumId w:val="1"/>
  </w:num>
  <w:num w:numId="23">
    <w:abstractNumId w:val="20"/>
  </w:num>
  <w:num w:numId="24">
    <w:abstractNumId w:val="13"/>
  </w:num>
  <w:num w:numId="25">
    <w:abstractNumId w:val="17"/>
  </w:num>
  <w:num w:numId="26">
    <w:abstractNumId w:val="7"/>
  </w:num>
  <w:num w:numId="27">
    <w:abstractNumId w:val="8"/>
  </w:num>
  <w:num w:numId="28">
    <w:abstractNumId w:val="6"/>
  </w:num>
  <w:num w:numId="29">
    <w:abstractNumId w:val="2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oekstra, Mirjam (ESI)">
    <w15:presenceInfo w15:providerId="AD" w15:userId="S-1-5-21-729843138-3793890192-1276933837-432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revisionView w:markup="0"/>
  <w:defaultTabStop w:val="720"/>
  <w:hyphenationZone w:val="425"/>
  <w:drawingGridHorizontalSpacing w:val="9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32769"/>
  </w:hdrShapeDefaults>
  <w:footnotePr>
    <w:numFmt w:val="chicago"/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96F"/>
    <w:rsid w:val="000042FE"/>
    <w:rsid w:val="00013877"/>
    <w:rsid w:val="0004658B"/>
    <w:rsid w:val="00050F00"/>
    <w:rsid w:val="00057DDB"/>
    <w:rsid w:val="00073F3E"/>
    <w:rsid w:val="00092595"/>
    <w:rsid w:val="0009588A"/>
    <w:rsid w:val="000A1DB5"/>
    <w:rsid w:val="000B133D"/>
    <w:rsid w:val="000B533A"/>
    <w:rsid w:val="000C11C2"/>
    <w:rsid w:val="000E0774"/>
    <w:rsid w:val="000F2600"/>
    <w:rsid w:val="00134AF2"/>
    <w:rsid w:val="001371A3"/>
    <w:rsid w:val="0016486A"/>
    <w:rsid w:val="00165465"/>
    <w:rsid w:val="0018789C"/>
    <w:rsid w:val="001B1973"/>
    <w:rsid w:val="001B6FA9"/>
    <w:rsid w:val="001B76D7"/>
    <w:rsid w:val="001C09C5"/>
    <w:rsid w:val="001D1658"/>
    <w:rsid w:val="00204756"/>
    <w:rsid w:val="002062FA"/>
    <w:rsid w:val="002110F3"/>
    <w:rsid w:val="00213269"/>
    <w:rsid w:val="0021457B"/>
    <w:rsid w:val="002408C1"/>
    <w:rsid w:val="002465E9"/>
    <w:rsid w:val="002612D3"/>
    <w:rsid w:val="0026573E"/>
    <w:rsid w:val="00280597"/>
    <w:rsid w:val="00285CCE"/>
    <w:rsid w:val="00287248"/>
    <w:rsid w:val="00294F9F"/>
    <w:rsid w:val="002B2669"/>
    <w:rsid w:val="002C0BEC"/>
    <w:rsid w:val="002C3C17"/>
    <w:rsid w:val="002D3981"/>
    <w:rsid w:val="002D58DD"/>
    <w:rsid w:val="002D6270"/>
    <w:rsid w:val="00300652"/>
    <w:rsid w:val="00300ED7"/>
    <w:rsid w:val="003039D3"/>
    <w:rsid w:val="00313455"/>
    <w:rsid w:val="003152F1"/>
    <w:rsid w:val="00316F91"/>
    <w:rsid w:val="00330A96"/>
    <w:rsid w:val="00340905"/>
    <w:rsid w:val="0034730D"/>
    <w:rsid w:val="00356B1F"/>
    <w:rsid w:val="00385F48"/>
    <w:rsid w:val="003A4A20"/>
    <w:rsid w:val="003C6687"/>
    <w:rsid w:val="003E0A21"/>
    <w:rsid w:val="00410439"/>
    <w:rsid w:val="0041310F"/>
    <w:rsid w:val="00433F57"/>
    <w:rsid w:val="00440E1C"/>
    <w:rsid w:val="00486FAA"/>
    <w:rsid w:val="004A5D05"/>
    <w:rsid w:val="004B7E28"/>
    <w:rsid w:val="004D1BF2"/>
    <w:rsid w:val="004D78C4"/>
    <w:rsid w:val="004E1485"/>
    <w:rsid w:val="00511FAE"/>
    <w:rsid w:val="005175C7"/>
    <w:rsid w:val="00521673"/>
    <w:rsid w:val="0053787D"/>
    <w:rsid w:val="00541C9F"/>
    <w:rsid w:val="00542E5C"/>
    <w:rsid w:val="00554E61"/>
    <w:rsid w:val="00555C71"/>
    <w:rsid w:val="00572B28"/>
    <w:rsid w:val="005B2BB2"/>
    <w:rsid w:val="005C2660"/>
    <w:rsid w:val="005C6E57"/>
    <w:rsid w:val="005E2A0D"/>
    <w:rsid w:val="00643041"/>
    <w:rsid w:val="00663EBE"/>
    <w:rsid w:val="00686F41"/>
    <w:rsid w:val="0069717D"/>
    <w:rsid w:val="006A405E"/>
    <w:rsid w:val="006B7D8D"/>
    <w:rsid w:val="006D1581"/>
    <w:rsid w:val="006D1A94"/>
    <w:rsid w:val="006E45A1"/>
    <w:rsid w:val="006F70D5"/>
    <w:rsid w:val="006F79AE"/>
    <w:rsid w:val="007005C3"/>
    <w:rsid w:val="00705FBC"/>
    <w:rsid w:val="00736887"/>
    <w:rsid w:val="007504D1"/>
    <w:rsid w:val="007600F4"/>
    <w:rsid w:val="00760F8A"/>
    <w:rsid w:val="00762744"/>
    <w:rsid w:val="00770F77"/>
    <w:rsid w:val="00770F89"/>
    <w:rsid w:val="007940D8"/>
    <w:rsid w:val="007A1F54"/>
    <w:rsid w:val="007A4A28"/>
    <w:rsid w:val="007B398F"/>
    <w:rsid w:val="007C096F"/>
    <w:rsid w:val="007C1615"/>
    <w:rsid w:val="008333F7"/>
    <w:rsid w:val="0083644F"/>
    <w:rsid w:val="0085393B"/>
    <w:rsid w:val="00863B1F"/>
    <w:rsid w:val="00864F8A"/>
    <w:rsid w:val="0089416E"/>
    <w:rsid w:val="00895194"/>
    <w:rsid w:val="008C5B2D"/>
    <w:rsid w:val="008D197C"/>
    <w:rsid w:val="008D3661"/>
    <w:rsid w:val="008D3E64"/>
    <w:rsid w:val="008E40F8"/>
    <w:rsid w:val="008E53BD"/>
    <w:rsid w:val="008E7D8D"/>
    <w:rsid w:val="008F23E8"/>
    <w:rsid w:val="009208B2"/>
    <w:rsid w:val="009254BD"/>
    <w:rsid w:val="0094380A"/>
    <w:rsid w:val="00964192"/>
    <w:rsid w:val="00972A75"/>
    <w:rsid w:val="009E5059"/>
    <w:rsid w:val="009F6C01"/>
    <w:rsid w:val="00A07B1C"/>
    <w:rsid w:val="00A13EA3"/>
    <w:rsid w:val="00A166E3"/>
    <w:rsid w:val="00A27EA0"/>
    <w:rsid w:val="00A32E7B"/>
    <w:rsid w:val="00A36D74"/>
    <w:rsid w:val="00A427F3"/>
    <w:rsid w:val="00A4749F"/>
    <w:rsid w:val="00A5403B"/>
    <w:rsid w:val="00A5491F"/>
    <w:rsid w:val="00A551E9"/>
    <w:rsid w:val="00A67329"/>
    <w:rsid w:val="00A859BC"/>
    <w:rsid w:val="00AD631B"/>
    <w:rsid w:val="00AE03E2"/>
    <w:rsid w:val="00AE2D27"/>
    <w:rsid w:val="00AF130A"/>
    <w:rsid w:val="00B24897"/>
    <w:rsid w:val="00B6237C"/>
    <w:rsid w:val="00B635C2"/>
    <w:rsid w:val="00B7582C"/>
    <w:rsid w:val="00B82D23"/>
    <w:rsid w:val="00BF6E73"/>
    <w:rsid w:val="00C00E70"/>
    <w:rsid w:val="00C53CC0"/>
    <w:rsid w:val="00C61428"/>
    <w:rsid w:val="00C724DC"/>
    <w:rsid w:val="00C74C78"/>
    <w:rsid w:val="00C81E2C"/>
    <w:rsid w:val="00C96CB1"/>
    <w:rsid w:val="00CA0600"/>
    <w:rsid w:val="00CA6A15"/>
    <w:rsid w:val="00CC547D"/>
    <w:rsid w:val="00CF0207"/>
    <w:rsid w:val="00CF1352"/>
    <w:rsid w:val="00CF51F5"/>
    <w:rsid w:val="00D00C3C"/>
    <w:rsid w:val="00D011B2"/>
    <w:rsid w:val="00D03923"/>
    <w:rsid w:val="00D15E30"/>
    <w:rsid w:val="00D357F6"/>
    <w:rsid w:val="00D541EA"/>
    <w:rsid w:val="00D55933"/>
    <w:rsid w:val="00D63B3E"/>
    <w:rsid w:val="00D710D9"/>
    <w:rsid w:val="00D91D5A"/>
    <w:rsid w:val="00D93FDE"/>
    <w:rsid w:val="00DB42F2"/>
    <w:rsid w:val="00DD230D"/>
    <w:rsid w:val="00DD33B2"/>
    <w:rsid w:val="00DD3B02"/>
    <w:rsid w:val="00DD4E85"/>
    <w:rsid w:val="00DE2ED9"/>
    <w:rsid w:val="00DF25C1"/>
    <w:rsid w:val="00DF4550"/>
    <w:rsid w:val="00E03F91"/>
    <w:rsid w:val="00E1241A"/>
    <w:rsid w:val="00E342DA"/>
    <w:rsid w:val="00E67513"/>
    <w:rsid w:val="00E74C68"/>
    <w:rsid w:val="00E83C4E"/>
    <w:rsid w:val="00E84E02"/>
    <w:rsid w:val="00EA7890"/>
    <w:rsid w:val="00EC3FED"/>
    <w:rsid w:val="00EC4D5C"/>
    <w:rsid w:val="00EE043C"/>
    <w:rsid w:val="00EE2212"/>
    <w:rsid w:val="00F46E7D"/>
    <w:rsid w:val="00F54ECB"/>
    <w:rsid w:val="00FA134E"/>
    <w:rsid w:val="00FB172D"/>
    <w:rsid w:val="00FB3F4F"/>
    <w:rsid w:val="00FC3317"/>
    <w:rsid w:val="00FC7349"/>
    <w:rsid w:val="00FE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5:docId w15:val="{C5D02377-4D3A-4350-84C0-79559932B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MS Minngs" w:hAnsi="Arial" w:cs="Arial"/>
        <w:lang w:val="nl-NL" w:eastAsia="nl-NL" w:bidi="ar-SA"/>
      </w:rPr>
    </w:rPrDefault>
    <w:pPrDefault>
      <w:pPr>
        <w:ind w:left="357" w:hanging="357"/>
      </w:pPr>
    </w:pPrDefault>
  </w:docDefaults>
  <w:latentStyles w:defLockedState="0" w:defUIPriority="99" w:defSemiHidden="0" w:defUnhideWhenUsed="0" w:defQFormat="0" w:count="371">
    <w:lsdException w:name="Normal" w:locked="1" w:uiPriority="0"/>
    <w:lsdException w:name="heading 1" w:locked="1" w:uiPriority="0"/>
    <w:lsdException w:name="heading 2" w:locked="1" w:semiHidden="1" w:uiPriority="0" w:unhideWhenUsed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rsid w:val="00C724DC"/>
    <w:pPr>
      <w:ind w:left="0" w:firstLine="0"/>
    </w:pPr>
    <w:rPr>
      <w:color w:val="404040" w:themeColor="text1" w:themeTint="BF"/>
      <w:sz w:val="18"/>
      <w:szCs w:val="18"/>
      <w:lang w:val="en-US" w:eastAsia="ja-JP"/>
    </w:rPr>
  </w:style>
  <w:style w:type="paragraph" w:styleId="Kop2">
    <w:name w:val="heading 2"/>
    <w:basedOn w:val="Standaard"/>
    <w:next w:val="Standaard"/>
    <w:link w:val="Kop2Char"/>
    <w:unhideWhenUsed/>
    <w:locked/>
    <w:rsid w:val="005B2BB2"/>
    <w:pPr>
      <w:keepNext/>
      <w:keepLines/>
      <w:spacing w:line="360" w:lineRule="auto"/>
      <w:outlineLvl w:val="1"/>
    </w:pPr>
    <w:rPr>
      <w:rFonts w:eastAsiaTheme="majorEastAsia" w:cstheme="majorBidi"/>
      <w:b/>
      <w:bCs/>
      <w:color w:val="262626" w:themeColor="text1" w:themeTint="D9"/>
      <w:sz w:val="28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5B2BB2"/>
    <w:rPr>
      <w:rFonts w:eastAsiaTheme="majorEastAsia" w:cstheme="majorBidi"/>
      <w:b/>
      <w:bCs/>
      <w:color w:val="262626" w:themeColor="text1" w:themeTint="D9"/>
      <w:sz w:val="28"/>
      <w:szCs w:val="26"/>
      <w:lang w:val="en-US" w:eastAsia="ja-JP"/>
    </w:rPr>
  </w:style>
  <w:style w:type="paragraph" w:styleId="Ballontekst">
    <w:name w:val="Balloon Text"/>
    <w:basedOn w:val="Standaard"/>
    <w:link w:val="BallontekstChar"/>
    <w:uiPriority w:val="99"/>
    <w:semiHidden/>
    <w:rsid w:val="001B76D7"/>
    <w:rPr>
      <w:rFonts w:ascii="Lucida Grande" w:hAnsi="Lucida Grande" w:cs="Lucida Grande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1B76D7"/>
    <w:rPr>
      <w:rFonts w:ascii="Lucida Grande" w:hAnsi="Lucida Grande" w:cs="Lucida Grande"/>
    </w:rPr>
  </w:style>
  <w:style w:type="paragraph" w:customStyle="1" w:styleId="Subhead1ADP">
    <w:name w:val="Subhead 1 ADP"/>
    <w:next w:val="Standaard"/>
    <w:uiPriority w:val="99"/>
    <w:qFormat/>
    <w:rsid w:val="00AE03E2"/>
    <w:pPr>
      <w:spacing w:after="100" w:line="280" w:lineRule="exact"/>
    </w:pPr>
    <w:rPr>
      <w:b/>
      <w:color w:val="000000"/>
      <w:sz w:val="24"/>
      <w:szCs w:val="24"/>
      <w:lang w:val="en-US" w:eastAsia="ja-JP"/>
    </w:rPr>
  </w:style>
  <w:style w:type="paragraph" w:customStyle="1" w:styleId="SidebarBullet1ADP">
    <w:name w:val="Sidebar Bullet1 ADP"/>
    <w:basedOn w:val="SidebarTextADP"/>
    <w:next w:val="SidebarTextADP"/>
    <w:uiPriority w:val="99"/>
    <w:rsid w:val="001B76D7"/>
    <w:pPr>
      <w:numPr>
        <w:numId w:val="6"/>
      </w:numPr>
      <w:ind w:left="180" w:hanging="180"/>
    </w:pPr>
  </w:style>
  <w:style w:type="paragraph" w:customStyle="1" w:styleId="SidebarTextADP">
    <w:name w:val="Sidebar Text ADP"/>
    <w:basedOn w:val="Standaard"/>
    <w:uiPriority w:val="99"/>
    <w:rsid w:val="00C96CB1"/>
    <w:pPr>
      <w:spacing w:after="120" w:line="250" w:lineRule="exact"/>
    </w:pPr>
    <w:rPr>
      <w:color w:val="000000"/>
    </w:rPr>
  </w:style>
  <w:style w:type="paragraph" w:customStyle="1" w:styleId="SidebarBullet2ADP">
    <w:name w:val="Sidebar Bullet2 ADP"/>
    <w:basedOn w:val="SidebarBullet1ADP"/>
    <w:uiPriority w:val="99"/>
    <w:rsid w:val="001B76D7"/>
    <w:pPr>
      <w:numPr>
        <w:ilvl w:val="1"/>
        <w:numId w:val="8"/>
      </w:numPr>
      <w:ind w:left="360" w:hanging="180"/>
    </w:pPr>
  </w:style>
  <w:style w:type="character" w:styleId="Voetnootmarkering">
    <w:name w:val="footnote reference"/>
    <w:basedOn w:val="Standaardalinea-lettertype"/>
    <w:uiPriority w:val="99"/>
    <w:rsid w:val="008C5B2D"/>
    <w:rPr>
      <w:rFonts w:cs="Times New Roman"/>
      <w:vertAlign w:val="superscript"/>
    </w:rPr>
  </w:style>
  <w:style w:type="paragraph" w:styleId="Revisie">
    <w:name w:val="Revision"/>
    <w:hidden/>
    <w:uiPriority w:val="99"/>
    <w:semiHidden/>
    <w:rsid w:val="00EC3FED"/>
    <w:rPr>
      <w:sz w:val="18"/>
      <w:szCs w:val="18"/>
      <w:lang w:val="en-US" w:eastAsia="ja-JP"/>
    </w:rPr>
  </w:style>
  <w:style w:type="paragraph" w:customStyle="1" w:styleId="FootnoteADP">
    <w:name w:val="Footnote ADP"/>
    <w:uiPriority w:val="99"/>
    <w:rsid w:val="00EC3FED"/>
    <w:pPr>
      <w:spacing w:line="220" w:lineRule="atLeast"/>
    </w:pPr>
    <w:rPr>
      <w:rFonts w:cs="DINOT-Light"/>
      <w:color w:val="000000"/>
      <w:sz w:val="16"/>
      <w:szCs w:val="16"/>
      <w:lang w:val="en-US" w:eastAsia="ja-JP"/>
    </w:rPr>
  </w:style>
  <w:style w:type="paragraph" w:customStyle="1" w:styleId="SidebarSubheadADP">
    <w:name w:val="Sidebar Subhead ADP"/>
    <w:basedOn w:val="SidebarTextADP"/>
    <w:uiPriority w:val="99"/>
    <w:rsid w:val="00316F91"/>
    <w:rPr>
      <w:b/>
      <w:color w:val="404040" w:themeColor="text1" w:themeTint="BF"/>
      <w:sz w:val="24"/>
      <w:szCs w:val="24"/>
    </w:rPr>
  </w:style>
  <w:style w:type="paragraph" w:styleId="Voetnoottekst">
    <w:name w:val="footnote text"/>
    <w:basedOn w:val="Standaard"/>
    <w:link w:val="VoetnoottekstChar"/>
    <w:uiPriority w:val="99"/>
    <w:rsid w:val="001371A3"/>
    <w:rPr>
      <w:sz w:val="24"/>
      <w:szCs w:val="24"/>
    </w:rPr>
  </w:style>
  <w:style w:type="character" w:customStyle="1" w:styleId="VoetnoottekstChar">
    <w:name w:val="Voetnoottekst Char"/>
    <w:basedOn w:val="Standaardalinea-lettertype"/>
    <w:link w:val="Voetnoottekst"/>
    <w:uiPriority w:val="99"/>
    <w:locked/>
    <w:rsid w:val="001371A3"/>
    <w:rPr>
      <w:rFonts w:cs="Times New Roman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DD230D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D230D"/>
    <w:rPr>
      <w:sz w:val="18"/>
      <w:szCs w:val="18"/>
      <w:lang w:eastAsia="ja-JP"/>
    </w:rPr>
  </w:style>
  <w:style w:type="paragraph" w:styleId="Voettekst">
    <w:name w:val="footer"/>
    <w:basedOn w:val="Standaard"/>
    <w:link w:val="VoettekstChar"/>
    <w:uiPriority w:val="99"/>
    <w:unhideWhenUsed/>
    <w:rsid w:val="00DD230D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D230D"/>
    <w:rPr>
      <w:sz w:val="18"/>
      <w:szCs w:val="18"/>
      <w:lang w:eastAsia="ja-JP"/>
    </w:rPr>
  </w:style>
  <w:style w:type="paragraph" w:styleId="Normaalweb">
    <w:name w:val="Normal (Web)"/>
    <w:basedOn w:val="Standaard"/>
    <w:uiPriority w:val="99"/>
    <w:unhideWhenUsed/>
    <w:rsid w:val="009F6C0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Zwaar">
    <w:name w:val="Strong"/>
    <w:uiPriority w:val="22"/>
    <w:qFormat/>
    <w:locked/>
    <w:rsid w:val="009F6C01"/>
    <w:rPr>
      <w:b/>
      <w:bCs/>
    </w:rPr>
  </w:style>
  <w:style w:type="paragraph" w:styleId="Lijstalinea">
    <w:name w:val="List Paragraph"/>
    <w:basedOn w:val="Standaard"/>
    <w:uiPriority w:val="34"/>
    <w:qFormat/>
    <w:rsid w:val="00A36D74"/>
    <w:pPr>
      <w:numPr>
        <w:numId w:val="13"/>
      </w:numPr>
      <w:contextualSpacing/>
    </w:pPr>
    <w:rPr>
      <w:sz w:val="16"/>
    </w:rPr>
  </w:style>
  <w:style w:type="character" w:styleId="Titelvanboek">
    <w:name w:val="Book Title"/>
    <w:basedOn w:val="Standaardalinea-lettertype"/>
    <w:uiPriority w:val="33"/>
    <w:rsid w:val="00C724DC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4BCEE-2D32-48E4-9482-693CDA2CE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1832</Characters>
  <Application>Microsoft Office Word</Application>
  <DocSecurity>0</DocSecurity>
  <Lines>15</Lines>
  <Paragraphs>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>Nullam luctus, lacus sit amet posuere varius, eros mag</vt:lpstr>
      <vt:lpstr>Nullam luctus, lacus sit amet posuere varius, eros mag</vt:lpstr>
      <vt:lpstr>    Doelgroep</vt:lpstr>
      <vt:lpstr>    Doel van de training</vt:lpstr>
      <vt:lpstr>    Voorkennis</vt:lpstr>
      <vt:lpstr>    Duur en prijs van de training</vt:lpstr>
      <vt:lpstr>    Inschrijving training</vt:lpstr>
    </vt:vector>
  </TitlesOfParts>
  <Company>ADP</Company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Nullam luctus, lacus sit amet posuere varius, eros mag</dc:title>
  <dc:creator>Kim Bianco</dc:creator>
  <cp:lastModifiedBy>Hoekstra, Mirjam (ESI)</cp:lastModifiedBy>
  <cp:revision>2</cp:revision>
  <cp:lastPrinted>2017-10-19T08:57:00Z</cp:lastPrinted>
  <dcterms:created xsi:type="dcterms:W3CDTF">2018-01-08T12:42:00Z</dcterms:created>
  <dcterms:modified xsi:type="dcterms:W3CDTF">2018-01-08T12:42:00Z</dcterms:modified>
</cp:coreProperties>
</file>